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37DC" w14:textId="335B1544" w:rsidR="008A2FF6" w:rsidRDefault="00857961">
      <w:pPr>
        <w:pStyle w:val="BodyText"/>
        <w:ind w:left="205"/>
        <w:rPr>
          <w:sz w:val="20"/>
        </w:rPr>
      </w:pPr>
      <w:r>
        <w:rPr>
          <w:noProof/>
          <w:sz w:val="20"/>
        </w:rPr>
        <mc:AlternateContent>
          <mc:Choice Requires="wpg">
            <w:drawing>
              <wp:inline distT="0" distB="0" distL="0" distR="0" wp14:anchorId="170678BC" wp14:editId="1791013C">
                <wp:extent cx="6605270" cy="2749550"/>
                <wp:effectExtent l="0" t="0" r="0" b="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2749550"/>
                          <a:chOff x="0" y="0"/>
                          <a:chExt cx="10402" cy="4330"/>
                        </a:xfrm>
                      </wpg:grpSpPr>
                      <pic:pic xmlns:pic="http://schemas.openxmlformats.org/drawingml/2006/picture">
                        <pic:nvPicPr>
                          <pic:cNvPr id="38" name="Picture 3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 cy="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5"/>
                        <wps:cNvSpPr txBox="1">
                          <a:spLocks/>
                        </wps:cNvSpPr>
                        <wps:spPr bwMode="auto">
                          <a:xfrm>
                            <a:off x="0" y="0"/>
                            <a:ext cx="10402" cy="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404F" w14:textId="16DE7A56" w:rsidR="008A2FF6" w:rsidRDefault="008503CE">
                              <w:pPr>
                                <w:spacing w:before="5"/>
                                <w:ind w:left="144"/>
                                <w:rPr>
                                  <w:b/>
                                  <w:sz w:val="21"/>
                                </w:rPr>
                              </w:pPr>
                              <w:r>
                                <w:rPr>
                                  <w:b/>
                                  <w:w w:val="105"/>
                                  <w:sz w:val="21"/>
                                </w:rPr>
                                <w:t>Experiments in Physics</w:t>
                              </w:r>
                              <w:r w:rsidR="00F101B9">
                                <w:rPr>
                                  <w:b/>
                                  <w:w w:val="105"/>
                                  <w:sz w:val="21"/>
                                </w:rPr>
                                <w:t xml:space="preserve"> (experiment is modified version of experiment from </w:t>
                              </w:r>
                              <w:proofErr w:type="spellStart"/>
                              <w:proofErr w:type="gramStart"/>
                              <w:r w:rsidR="00F101B9">
                                <w:rPr>
                                  <w:b/>
                                  <w:w w:val="105"/>
                                  <w:sz w:val="21"/>
                                </w:rPr>
                                <w:t>PhET</w:t>
                              </w:r>
                              <w:proofErr w:type="spellEnd"/>
                              <w:r w:rsidR="00F101B9">
                                <w:rPr>
                                  <w:b/>
                                  <w:w w:val="105"/>
                                  <w:sz w:val="21"/>
                                </w:rPr>
                                <w:t xml:space="preserve">  Simulations</w:t>
                              </w:r>
                              <w:proofErr w:type="gramEnd"/>
                              <w:r w:rsidR="00F101B9">
                                <w:rPr>
                                  <w:b/>
                                  <w:w w:val="105"/>
                                  <w:sz w:val="21"/>
                                </w:rPr>
                                <w:t xml:space="preserve"> website</w:t>
                              </w:r>
                            </w:p>
                            <w:p w14:paraId="22E9EEAB" w14:textId="77777777" w:rsidR="008A2FF6" w:rsidRDefault="008503CE">
                              <w:pPr>
                                <w:spacing w:before="8"/>
                                <w:ind w:left="144"/>
                                <w:rPr>
                                  <w:b/>
                                  <w:sz w:val="21"/>
                                </w:rPr>
                              </w:pPr>
                              <w:r>
                                <w:rPr>
                                  <w:b/>
                                  <w:w w:val="105"/>
                                  <w:sz w:val="21"/>
                                </w:rPr>
                                <w:t xml:space="preserve">Inquiry Lab – Newton’s Universal Law of Gravitation – </w:t>
                              </w:r>
                              <w:proofErr w:type="spellStart"/>
                              <w:r>
                                <w:rPr>
                                  <w:b/>
                                  <w:w w:val="105"/>
                                  <w:sz w:val="21"/>
                                </w:rPr>
                                <w:t>PhET</w:t>
                              </w:r>
                              <w:proofErr w:type="spellEnd"/>
                              <w:r>
                                <w:rPr>
                                  <w:b/>
                                  <w:w w:val="105"/>
                                  <w:sz w:val="21"/>
                                </w:rPr>
                                <w:t xml:space="preserve"> simulation</w:t>
                              </w:r>
                            </w:p>
                            <w:p w14:paraId="0375D30B" w14:textId="77777777" w:rsidR="008A2FF6" w:rsidRDefault="008503CE">
                              <w:pPr>
                                <w:spacing w:before="13"/>
                                <w:ind w:left="144"/>
                                <w:rPr>
                                  <w:sz w:val="21"/>
                                </w:rPr>
                              </w:pPr>
                              <w:proofErr w:type="spellStart"/>
                              <w:r>
                                <w:rPr>
                                  <w:w w:val="105"/>
                                  <w:sz w:val="21"/>
                                </w:rPr>
                                <w:t>Name________________________Score</w:t>
                              </w:r>
                              <w:proofErr w:type="spellEnd"/>
                              <w:r>
                                <w:rPr>
                                  <w:w w:val="105"/>
                                  <w:sz w:val="21"/>
                                </w:rPr>
                                <w:t>________________</w:t>
                              </w:r>
                            </w:p>
                            <w:p w14:paraId="5A2DF3F5" w14:textId="77777777" w:rsidR="008A2FF6" w:rsidRDefault="008A2FF6">
                              <w:pPr>
                                <w:spacing w:before="10"/>
                              </w:pPr>
                            </w:p>
                            <w:p w14:paraId="2FF4E93A" w14:textId="77777777" w:rsidR="008A2FF6" w:rsidRDefault="008503CE">
                              <w:pPr>
                                <w:spacing w:line="252" w:lineRule="auto"/>
                                <w:ind w:left="144" w:right="155"/>
                                <w:rPr>
                                  <w:sz w:val="21"/>
                                </w:rPr>
                              </w:pPr>
                              <w:r>
                                <w:rPr>
                                  <w:w w:val="105"/>
                                  <w:sz w:val="21"/>
                                </w:rPr>
                                <w:t>Introduction: An interesting aspect of our universe is that anything that has mass has a gravitational pull. In other words, masses “attract” other masses by pulling on each other. Isaac Newton realized that the pull created by masses, known as gravity, applied to all masses including small objects, like apples, and large celestial objects, like the Moon and the Earth. In 1687 Newton discovered the mathematical relationship that exits between masses. The relationship that Newton’s discovered is one of the most important relationships in Physics and has helped humans put satellites into orbit and understand the motion of the planets in the solar system. The purpose of this lab is to discover the relationship that exists between masses known as Newton’s Universal Law of Gravitation.</w:t>
                              </w:r>
                            </w:p>
                            <w:p w14:paraId="61A42D23" w14:textId="77777777" w:rsidR="008A2FF6" w:rsidRDefault="008A2FF6">
                              <w:pPr>
                                <w:spacing w:before="9"/>
                                <w:rPr>
                                  <w:sz w:val="21"/>
                                </w:rPr>
                              </w:pPr>
                            </w:p>
                            <w:p w14:paraId="72647419" w14:textId="77777777" w:rsidR="008A2FF6" w:rsidRDefault="008503CE">
                              <w:pPr>
                                <w:ind w:left="144"/>
                                <w:rPr>
                                  <w:sz w:val="21"/>
                                </w:rPr>
                              </w:pPr>
                              <w:r>
                                <w:rPr>
                                  <w:w w:val="105"/>
                                  <w:sz w:val="21"/>
                                </w:rPr>
                                <w:t>Instructions:</w:t>
                              </w:r>
                            </w:p>
                            <w:p w14:paraId="12C6E1DD" w14:textId="77777777" w:rsidR="008A2FF6" w:rsidRDefault="008503CE">
                              <w:pPr>
                                <w:numPr>
                                  <w:ilvl w:val="0"/>
                                  <w:numId w:val="2"/>
                                </w:numPr>
                                <w:tabs>
                                  <w:tab w:val="left" w:pos="864"/>
                                </w:tabs>
                                <w:spacing w:before="13"/>
                                <w:rPr>
                                  <w:sz w:val="21"/>
                                </w:rPr>
                              </w:pPr>
                              <w:r>
                                <w:rPr>
                                  <w:w w:val="105"/>
                                  <w:sz w:val="21"/>
                                </w:rPr>
                                <w:t xml:space="preserve">Find and open the </w:t>
                              </w:r>
                              <w:proofErr w:type="spellStart"/>
                              <w:r>
                                <w:rPr>
                                  <w:w w:val="105"/>
                                  <w:sz w:val="21"/>
                                </w:rPr>
                                <w:t>PhET</w:t>
                              </w:r>
                              <w:proofErr w:type="spellEnd"/>
                              <w:r>
                                <w:rPr>
                                  <w:w w:val="105"/>
                                  <w:sz w:val="21"/>
                                </w:rPr>
                                <w:t xml:space="preserve"> simulation entitled, “Gravity Force Lab”. </w:t>
                              </w:r>
                              <w:proofErr w:type="gramStart"/>
                              <w:r>
                                <w:rPr>
                                  <w:w w:val="105"/>
                                  <w:sz w:val="21"/>
                                </w:rPr>
                                <w:t>(</w:t>
                              </w:r>
                              <w:r>
                                <w:rPr>
                                  <w:color w:val="0000FF"/>
                                  <w:w w:val="105"/>
                                  <w:sz w:val="21"/>
                                </w:rPr>
                                <w:t xml:space="preserve"> </w:t>
                              </w:r>
                              <w:r>
                                <w:rPr>
                                  <w:color w:val="0000FF"/>
                                  <w:w w:val="105"/>
                                  <w:sz w:val="21"/>
                                  <w:u w:val="single" w:color="0433FF"/>
                                </w:rPr>
                                <w:t>https://phet.colorado.edu/</w:t>
                              </w:r>
                              <w:proofErr w:type="gramEnd"/>
                              <w:r>
                                <w:rPr>
                                  <w:color w:val="0000FF"/>
                                  <w:spacing w:val="-20"/>
                                  <w:w w:val="105"/>
                                  <w:sz w:val="21"/>
                                </w:rPr>
                                <w:t xml:space="preserve"> </w:t>
                              </w:r>
                              <w:r>
                                <w:rPr>
                                  <w:w w:val="105"/>
                                  <w:sz w:val="21"/>
                                </w:rPr>
                                <w:t>)</w:t>
                              </w:r>
                            </w:p>
                            <w:p w14:paraId="72D39BA5" w14:textId="77777777" w:rsidR="008A2FF6" w:rsidRDefault="008503CE">
                              <w:pPr>
                                <w:numPr>
                                  <w:ilvl w:val="0"/>
                                  <w:numId w:val="2"/>
                                </w:numPr>
                                <w:tabs>
                                  <w:tab w:val="left" w:pos="864"/>
                                </w:tabs>
                                <w:spacing w:before="8" w:line="254" w:lineRule="auto"/>
                                <w:ind w:right="170"/>
                                <w:rPr>
                                  <w:sz w:val="21"/>
                                </w:rPr>
                              </w:pPr>
                              <w:r>
                                <w:rPr>
                                  <w:w w:val="105"/>
                                  <w:sz w:val="21"/>
                                </w:rPr>
                                <w:t>Complete</w:t>
                              </w:r>
                              <w:r>
                                <w:rPr>
                                  <w:spacing w:val="-3"/>
                                  <w:w w:val="105"/>
                                  <w:sz w:val="21"/>
                                </w:rPr>
                                <w:t xml:space="preserve"> </w:t>
                              </w:r>
                              <w:r>
                                <w:rPr>
                                  <w:w w:val="105"/>
                                  <w:sz w:val="21"/>
                                </w:rPr>
                                <w:t>the</w:t>
                              </w:r>
                              <w:r>
                                <w:rPr>
                                  <w:spacing w:val="-3"/>
                                  <w:w w:val="105"/>
                                  <w:sz w:val="21"/>
                                </w:rPr>
                                <w:t xml:space="preserve"> </w:t>
                              </w:r>
                              <w:r>
                                <w:rPr>
                                  <w:w w:val="105"/>
                                  <w:sz w:val="21"/>
                                </w:rPr>
                                <w:t>tables</w:t>
                              </w:r>
                              <w:r>
                                <w:rPr>
                                  <w:spacing w:val="-6"/>
                                  <w:w w:val="105"/>
                                  <w:sz w:val="21"/>
                                </w:rPr>
                                <w:t xml:space="preserve"> </w:t>
                              </w:r>
                              <w:r>
                                <w:rPr>
                                  <w:w w:val="105"/>
                                  <w:sz w:val="21"/>
                                </w:rPr>
                                <w:t>below</w:t>
                              </w:r>
                              <w:r>
                                <w:rPr>
                                  <w:spacing w:val="-2"/>
                                  <w:w w:val="105"/>
                                  <w:sz w:val="21"/>
                                </w:rPr>
                                <w:t xml:space="preserve"> </w:t>
                              </w:r>
                              <w:r>
                                <w:rPr>
                                  <w:w w:val="105"/>
                                  <w:sz w:val="21"/>
                                </w:rPr>
                                <w:t>by</w:t>
                              </w:r>
                              <w:r>
                                <w:rPr>
                                  <w:spacing w:val="-6"/>
                                  <w:w w:val="105"/>
                                  <w:sz w:val="21"/>
                                </w:rPr>
                                <w:t xml:space="preserve"> </w:t>
                              </w:r>
                              <w:r>
                                <w:rPr>
                                  <w:w w:val="105"/>
                                  <w:sz w:val="21"/>
                                </w:rPr>
                                <w:t>changing</w:t>
                              </w:r>
                              <w:r>
                                <w:rPr>
                                  <w:spacing w:val="-2"/>
                                  <w:w w:val="105"/>
                                  <w:sz w:val="21"/>
                                </w:rPr>
                                <w:t xml:space="preserve"> </w:t>
                              </w:r>
                              <w:r>
                                <w:rPr>
                                  <w:w w:val="105"/>
                                  <w:sz w:val="21"/>
                                </w:rPr>
                                <w:t>the</w:t>
                              </w:r>
                              <w:r>
                                <w:rPr>
                                  <w:spacing w:val="-3"/>
                                  <w:w w:val="105"/>
                                  <w:sz w:val="21"/>
                                </w:rPr>
                                <w:t xml:space="preserve"> </w:t>
                              </w:r>
                              <w:r>
                                <w:rPr>
                                  <w:w w:val="105"/>
                                  <w:sz w:val="21"/>
                                </w:rPr>
                                <w:t>various</w:t>
                              </w:r>
                              <w:r>
                                <w:rPr>
                                  <w:spacing w:val="-2"/>
                                  <w:w w:val="105"/>
                                  <w:sz w:val="21"/>
                                </w:rPr>
                                <w:t xml:space="preserve"> </w:t>
                              </w:r>
                              <w:r>
                                <w:rPr>
                                  <w:w w:val="105"/>
                                  <w:sz w:val="21"/>
                                </w:rPr>
                                <w:t>settings.</w:t>
                              </w:r>
                              <w:r>
                                <w:rPr>
                                  <w:spacing w:val="-5"/>
                                  <w:w w:val="105"/>
                                  <w:sz w:val="21"/>
                                </w:rPr>
                                <w:t xml:space="preserve"> </w:t>
                              </w:r>
                              <w:r>
                                <w:rPr>
                                  <w:w w:val="105"/>
                                  <w:sz w:val="21"/>
                                </w:rPr>
                                <w:t>Note:</w:t>
                              </w:r>
                              <w:r>
                                <w:rPr>
                                  <w:spacing w:val="-6"/>
                                  <w:w w:val="105"/>
                                  <w:sz w:val="21"/>
                                </w:rPr>
                                <w:t xml:space="preserve"> </w:t>
                              </w:r>
                              <w:r>
                                <w:rPr>
                                  <w:w w:val="105"/>
                                  <w:sz w:val="21"/>
                                </w:rPr>
                                <w:t>Record</w:t>
                              </w:r>
                              <w:r>
                                <w:rPr>
                                  <w:spacing w:val="-6"/>
                                  <w:w w:val="105"/>
                                  <w:sz w:val="21"/>
                                </w:rPr>
                                <w:t xml:space="preserve"> </w:t>
                              </w:r>
                              <w:r>
                                <w:rPr>
                                  <w:w w:val="105"/>
                                  <w:sz w:val="21"/>
                                </w:rPr>
                                <w:t>the</w:t>
                              </w:r>
                              <w:r>
                                <w:rPr>
                                  <w:spacing w:val="-8"/>
                                  <w:w w:val="105"/>
                                  <w:sz w:val="21"/>
                                </w:rPr>
                                <w:t xml:space="preserve"> </w:t>
                              </w:r>
                              <w:r>
                                <w:rPr>
                                  <w:w w:val="105"/>
                                  <w:sz w:val="21"/>
                                </w:rPr>
                                <w:t>values</w:t>
                              </w:r>
                              <w:r>
                                <w:rPr>
                                  <w:spacing w:val="-6"/>
                                  <w:w w:val="105"/>
                                  <w:sz w:val="21"/>
                                </w:rPr>
                                <w:t xml:space="preserve"> </w:t>
                              </w:r>
                              <w:r>
                                <w:rPr>
                                  <w:w w:val="105"/>
                                  <w:sz w:val="21"/>
                                </w:rPr>
                                <w:t>for</w:t>
                              </w:r>
                              <w:r>
                                <w:rPr>
                                  <w:spacing w:val="-3"/>
                                  <w:w w:val="105"/>
                                  <w:sz w:val="21"/>
                                </w:rPr>
                                <w:t xml:space="preserve"> </w:t>
                              </w:r>
                              <w:r>
                                <w:rPr>
                                  <w:w w:val="105"/>
                                  <w:sz w:val="21"/>
                                </w:rPr>
                                <w:t>force</w:t>
                              </w:r>
                              <w:r>
                                <w:rPr>
                                  <w:spacing w:val="-3"/>
                                  <w:w w:val="105"/>
                                  <w:sz w:val="21"/>
                                </w:rPr>
                                <w:t xml:space="preserve"> </w:t>
                              </w:r>
                              <w:r>
                                <w:rPr>
                                  <w:w w:val="105"/>
                                  <w:sz w:val="21"/>
                                </w:rPr>
                                <w:t>in</w:t>
                              </w:r>
                              <w:r>
                                <w:rPr>
                                  <w:spacing w:val="-2"/>
                                  <w:w w:val="105"/>
                                  <w:sz w:val="21"/>
                                </w:rPr>
                                <w:t xml:space="preserve"> </w:t>
                              </w:r>
                              <w:r>
                                <w:rPr>
                                  <w:w w:val="105"/>
                                  <w:sz w:val="21"/>
                                </w:rPr>
                                <w:t>scientific notation and to 2 significant figures. Move the meter stick to measure the distance between the center of mass 1 to the center of mass 2. See the pictures on the right for each</w:t>
                              </w:r>
                              <w:r>
                                <w:rPr>
                                  <w:spacing w:val="1"/>
                                  <w:w w:val="105"/>
                                  <w:sz w:val="21"/>
                                </w:rPr>
                                <w:t xml:space="preserve"> </w:t>
                              </w:r>
                              <w:r>
                                <w:rPr>
                                  <w:w w:val="105"/>
                                  <w:sz w:val="21"/>
                                </w:rPr>
                                <w:t>table.</w:t>
                              </w:r>
                            </w:p>
                          </w:txbxContent>
                        </wps:txbx>
                        <wps:bodyPr rot="0" vert="horz" wrap="square" lIns="0" tIns="0" rIns="0" bIns="0" anchor="t" anchorCtr="0" upright="1">
                          <a:noAutofit/>
                        </wps:bodyPr>
                      </wps:wsp>
                    </wpg:wgp>
                  </a:graphicData>
                </a:graphic>
              </wp:inline>
            </w:drawing>
          </mc:Choice>
          <mc:Fallback>
            <w:pict>
              <v:group w14:anchorId="170678BC" id="Group 34" o:spid="_x0000_s1026" style="width:520.1pt;height:216.5pt;mso-position-horizontal-relative:char;mso-position-vertical-relative:line" coordsize="10402,4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&#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0402;height:43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">
                  <v:imagedata r:id="rId8" o:title=""/>
                  <v:path arrowok="t"/>
                  <o:lock v:ext="edit" aspectratio="f"/>
                </v:shape>
                <v:shapetype id="_x0000_t202" coordsize="21600,21600" o:spt="202" path="m,l,21600r21600,l21600,xe">
                  <v:stroke joinstyle="miter"/>
                  <v:path gradientshapeok="t" o:connecttype="rect"/>
                </v:shapetype>
                <v:shape id="Text Box 35" o:spid="_x0000_s1028" type="#_x0000_t202" style="position:absolute;width:10402;height:4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14:paraId="5F82404F" w14:textId="16DE7A56" w:rsidR="008A2FF6" w:rsidRDefault="008503CE">
                        <w:pPr>
                          <w:spacing w:before="5"/>
                          <w:ind w:left="144"/>
                          <w:rPr>
                            <w:b/>
                            <w:sz w:val="21"/>
                          </w:rPr>
                        </w:pPr>
                        <w:r>
                          <w:rPr>
                            <w:b/>
                            <w:w w:val="105"/>
                            <w:sz w:val="21"/>
                          </w:rPr>
                          <w:t>Experiments in Physics</w:t>
                        </w:r>
                        <w:r w:rsidR="00F101B9">
                          <w:rPr>
                            <w:b/>
                            <w:w w:val="105"/>
                            <w:sz w:val="21"/>
                          </w:rPr>
                          <w:t xml:space="preserve"> (experiment is modified version of experiment from </w:t>
                        </w:r>
                        <w:proofErr w:type="spellStart"/>
                        <w:proofErr w:type="gramStart"/>
                        <w:r w:rsidR="00F101B9">
                          <w:rPr>
                            <w:b/>
                            <w:w w:val="105"/>
                            <w:sz w:val="21"/>
                          </w:rPr>
                          <w:t>PhET</w:t>
                        </w:r>
                        <w:proofErr w:type="spellEnd"/>
                        <w:r w:rsidR="00F101B9">
                          <w:rPr>
                            <w:b/>
                            <w:w w:val="105"/>
                            <w:sz w:val="21"/>
                          </w:rPr>
                          <w:t xml:space="preserve">  Simulations</w:t>
                        </w:r>
                        <w:proofErr w:type="gramEnd"/>
                        <w:r w:rsidR="00F101B9">
                          <w:rPr>
                            <w:b/>
                            <w:w w:val="105"/>
                            <w:sz w:val="21"/>
                          </w:rPr>
                          <w:t xml:space="preserve"> website</w:t>
                        </w:r>
                      </w:p>
                      <w:p w14:paraId="22E9EEAB" w14:textId="77777777" w:rsidR="008A2FF6" w:rsidRDefault="008503CE">
                        <w:pPr>
                          <w:spacing w:before="8"/>
                          <w:ind w:left="144"/>
                          <w:rPr>
                            <w:b/>
                            <w:sz w:val="21"/>
                          </w:rPr>
                        </w:pPr>
                        <w:r>
                          <w:rPr>
                            <w:b/>
                            <w:w w:val="105"/>
                            <w:sz w:val="21"/>
                          </w:rPr>
                          <w:t xml:space="preserve">Inquiry Lab – Newton’s Universal Law of Gravitation – </w:t>
                        </w:r>
                        <w:proofErr w:type="spellStart"/>
                        <w:r>
                          <w:rPr>
                            <w:b/>
                            <w:w w:val="105"/>
                            <w:sz w:val="21"/>
                          </w:rPr>
                          <w:t>PhET</w:t>
                        </w:r>
                        <w:proofErr w:type="spellEnd"/>
                        <w:r>
                          <w:rPr>
                            <w:b/>
                            <w:w w:val="105"/>
                            <w:sz w:val="21"/>
                          </w:rPr>
                          <w:t xml:space="preserve"> simulation</w:t>
                        </w:r>
                      </w:p>
                      <w:p w14:paraId="0375D30B" w14:textId="77777777" w:rsidR="008A2FF6" w:rsidRDefault="008503CE">
                        <w:pPr>
                          <w:spacing w:before="13"/>
                          <w:ind w:left="144"/>
                          <w:rPr>
                            <w:sz w:val="21"/>
                          </w:rPr>
                        </w:pPr>
                        <w:proofErr w:type="spellStart"/>
                        <w:r>
                          <w:rPr>
                            <w:w w:val="105"/>
                            <w:sz w:val="21"/>
                          </w:rPr>
                          <w:t>Name________________________Score</w:t>
                        </w:r>
                        <w:proofErr w:type="spellEnd"/>
                        <w:r>
                          <w:rPr>
                            <w:w w:val="105"/>
                            <w:sz w:val="21"/>
                          </w:rPr>
                          <w:t>________________</w:t>
                        </w:r>
                      </w:p>
                      <w:p w14:paraId="5A2DF3F5" w14:textId="77777777" w:rsidR="008A2FF6" w:rsidRDefault="008A2FF6">
                        <w:pPr>
                          <w:spacing w:before="10"/>
                        </w:pPr>
                      </w:p>
                      <w:p w14:paraId="2FF4E93A" w14:textId="77777777" w:rsidR="008A2FF6" w:rsidRDefault="008503CE">
                        <w:pPr>
                          <w:spacing w:line="252" w:lineRule="auto"/>
                          <w:ind w:left="144" w:right="155"/>
                          <w:rPr>
                            <w:sz w:val="21"/>
                          </w:rPr>
                        </w:pPr>
                        <w:r>
                          <w:rPr>
                            <w:w w:val="105"/>
                            <w:sz w:val="21"/>
                          </w:rPr>
                          <w:t>Introduction: An interesting aspect of our universe is that anything that has mass has a gravitational pull. In other words, masses “attract” other masses by pulling on each other. Isaac Newton realized that the pull created by masses, known as gravity, applied to all masses including small objects, like apples, and large celestial objects, like the Moon and the Earth. In 1687 Newton discovered the mathematical relationship that exits between masses. The relationship that Newton’s discovered is one of the most important relationships in Physics and has helped humans put satellites into orbit and understand the motion of the planets in the solar system. The purpose of this lab is to discover the relationship that exists between masses known as Newton’s Universal Law of Gravitation.</w:t>
                        </w:r>
                      </w:p>
                      <w:p w14:paraId="61A42D23" w14:textId="77777777" w:rsidR="008A2FF6" w:rsidRDefault="008A2FF6">
                        <w:pPr>
                          <w:spacing w:before="9"/>
                          <w:rPr>
                            <w:sz w:val="21"/>
                          </w:rPr>
                        </w:pPr>
                      </w:p>
                      <w:p w14:paraId="72647419" w14:textId="77777777" w:rsidR="008A2FF6" w:rsidRDefault="008503CE">
                        <w:pPr>
                          <w:ind w:left="144"/>
                          <w:rPr>
                            <w:sz w:val="21"/>
                          </w:rPr>
                        </w:pPr>
                        <w:r>
                          <w:rPr>
                            <w:w w:val="105"/>
                            <w:sz w:val="21"/>
                          </w:rPr>
                          <w:t>Instructions:</w:t>
                        </w:r>
                      </w:p>
                      <w:p w14:paraId="12C6E1DD" w14:textId="77777777" w:rsidR="008A2FF6" w:rsidRDefault="008503CE">
                        <w:pPr>
                          <w:numPr>
                            <w:ilvl w:val="0"/>
                            <w:numId w:val="2"/>
                          </w:numPr>
                          <w:tabs>
                            <w:tab w:val="left" w:pos="864"/>
                          </w:tabs>
                          <w:spacing w:before="13"/>
                          <w:rPr>
                            <w:sz w:val="21"/>
                          </w:rPr>
                        </w:pPr>
                        <w:r>
                          <w:rPr>
                            <w:w w:val="105"/>
                            <w:sz w:val="21"/>
                          </w:rPr>
                          <w:t xml:space="preserve">Find and open the </w:t>
                        </w:r>
                        <w:proofErr w:type="spellStart"/>
                        <w:r>
                          <w:rPr>
                            <w:w w:val="105"/>
                            <w:sz w:val="21"/>
                          </w:rPr>
                          <w:t>PhET</w:t>
                        </w:r>
                        <w:proofErr w:type="spellEnd"/>
                        <w:r>
                          <w:rPr>
                            <w:w w:val="105"/>
                            <w:sz w:val="21"/>
                          </w:rPr>
                          <w:t xml:space="preserve"> simulation entitled, “Gravity Force Lab”. </w:t>
                        </w:r>
                        <w:proofErr w:type="gramStart"/>
                        <w:r>
                          <w:rPr>
                            <w:w w:val="105"/>
                            <w:sz w:val="21"/>
                          </w:rPr>
                          <w:t>(</w:t>
                        </w:r>
                        <w:r>
                          <w:rPr>
                            <w:color w:val="0000FF"/>
                            <w:w w:val="105"/>
                            <w:sz w:val="21"/>
                          </w:rPr>
                          <w:t xml:space="preserve"> </w:t>
                        </w:r>
                        <w:r>
                          <w:rPr>
                            <w:color w:val="0000FF"/>
                            <w:w w:val="105"/>
                            <w:sz w:val="21"/>
                            <w:u w:val="single" w:color="0433FF"/>
                          </w:rPr>
                          <w:t>https://phet.colorado.edu/</w:t>
                        </w:r>
                        <w:proofErr w:type="gramEnd"/>
                        <w:r>
                          <w:rPr>
                            <w:color w:val="0000FF"/>
                            <w:spacing w:val="-20"/>
                            <w:w w:val="105"/>
                            <w:sz w:val="21"/>
                          </w:rPr>
                          <w:t xml:space="preserve"> </w:t>
                        </w:r>
                        <w:r>
                          <w:rPr>
                            <w:w w:val="105"/>
                            <w:sz w:val="21"/>
                          </w:rPr>
                          <w:t>)</w:t>
                        </w:r>
                      </w:p>
                      <w:p w14:paraId="72D39BA5" w14:textId="77777777" w:rsidR="008A2FF6" w:rsidRDefault="008503CE">
                        <w:pPr>
                          <w:numPr>
                            <w:ilvl w:val="0"/>
                            <w:numId w:val="2"/>
                          </w:numPr>
                          <w:tabs>
                            <w:tab w:val="left" w:pos="864"/>
                          </w:tabs>
                          <w:spacing w:before="8" w:line="254" w:lineRule="auto"/>
                          <w:ind w:right="170"/>
                          <w:rPr>
                            <w:sz w:val="21"/>
                          </w:rPr>
                        </w:pPr>
                        <w:r>
                          <w:rPr>
                            <w:w w:val="105"/>
                            <w:sz w:val="21"/>
                          </w:rPr>
                          <w:t>Complete</w:t>
                        </w:r>
                        <w:r>
                          <w:rPr>
                            <w:spacing w:val="-3"/>
                            <w:w w:val="105"/>
                            <w:sz w:val="21"/>
                          </w:rPr>
                          <w:t xml:space="preserve"> </w:t>
                        </w:r>
                        <w:r>
                          <w:rPr>
                            <w:w w:val="105"/>
                            <w:sz w:val="21"/>
                          </w:rPr>
                          <w:t>the</w:t>
                        </w:r>
                        <w:r>
                          <w:rPr>
                            <w:spacing w:val="-3"/>
                            <w:w w:val="105"/>
                            <w:sz w:val="21"/>
                          </w:rPr>
                          <w:t xml:space="preserve"> </w:t>
                        </w:r>
                        <w:r>
                          <w:rPr>
                            <w:w w:val="105"/>
                            <w:sz w:val="21"/>
                          </w:rPr>
                          <w:t>tables</w:t>
                        </w:r>
                        <w:r>
                          <w:rPr>
                            <w:spacing w:val="-6"/>
                            <w:w w:val="105"/>
                            <w:sz w:val="21"/>
                          </w:rPr>
                          <w:t xml:space="preserve"> </w:t>
                        </w:r>
                        <w:r>
                          <w:rPr>
                            <w:w w:val="105"/>
                            <w:sz w:val="21"/>
                          </w:rPr>
                          <w:t>below</w:t>
                        </w:r>
                        <w:r>
                          <w:rPr>
                            <w:spacing w:val="-2"/>
                            <w:w w:val="105"/>
                            <w:sz w:val="21"/>
                          </w:rPr>
                          <w:t xml:space="preserve"> </w:t>
                        </w:r>
                        <w:r>
                          <w:rPr>
                            <w:w w:val="105"/>
                            <w:sz w:val="21"/>
                          </w:rPr>
                          <w:t>by</w:t>
                        </w:r>
                        <w:r>
                          <w:rPr>
                            <w:spacing w:val="-6"/>
                            <w:w w:val="105"/>
                            <w:sz w:val="21"/>
                          </w:rPr>
                          <w:t xml:space="preserve"> </w:t>
                        </w:r>
                        <w:r>
                          <w:rPr>
                            <w:w w:val="105"/>
                            <w:sz w:val="21"/>
                          </w:rPr>
                          <w:t>changing</w:t>
                        </w:r>
                        <w:r>
                          <w:rPr>
                            <w:spacing w:val="-2"/>
                            <w:w w:val="105"/>
                            <w:sz w:val="21"/>
                          </w:rPr>
                          <w:t xml:space="preserve"> </w:t>
                        </w:r>
                        <w:r>
                          <w:rPr>
                            <w:w w:val="105"/>
                            <w:sz w:val="21"/>
                          </w:rPr>
                          <w:t>the</w:t>
                        </w:r>
                        <w:r>
                          <w:rPr>
                            <w:spacing w:val="-3"/>
                            <w:w w:val="105"/>
                            <w:sz w:val="21"/>
                          </w:rPr>
                          <w:t xml:space="preserve"> </w:t>
                        </w:r>
                        <w:r>
                          <w:rPr>
                            <w:w w:val="105"/>
                            <w:sz w:val="21"/>
                          </w:rPr>
                          <w:t>various</w:t>
                        </w:r>
                        <w:r>
                          <w:rPr>
                            <w:spacing w:val="-2"/>
                            <w:w w:val="105"/>
                            <w:sz w:val="21"/>
                          </w:rPr>
                          <w:t xml:space="preserve"> </w:t>
                        </w:r>
                        <w:r>
                          <w:rPr>
                            <w:w w:val="105"/>
                            <w:sz w:val="21"/>
                          </w:rPr>
                          <w:t>settings.</w:t>
                        </w:r>
                        <w:r>
                          <w:rPr>
                            <w:spacing w:val="-5"/>
                            <w:w w:val="105"/>
                            <w:sz w:val="21"/>
                          </w:rPr>
                          <w:t xml:space="preserve"> </w:t>
                        </w:r>
                        <w:r>
                          <w:rPr>
                            <w:w w:val="105"/>
                            <w:sz w:val="21"/>
                          </w:rPr>
                          <w:t>Note:</w:t>
                        </w:r>
                        <w:r>
                          <w:rPr>
                            <w:spacing w:val="-6"/>
                            <w:w w:val="105"/>
                            <w:sz w:val="21"/>
                          </w:rPr>
                          <w:t xml:space="preserve"> </w:t>
                        </w:r>
                        <w:r>
                          <w:rPr>
                            <w:w w:val="105"/>
                            <w:sz w:val="21"/>
                          </w:rPr>
                          <w:t>Record</w:t>
                        </w:r>
                        <w:r>
                          <w:rPr>
                            <w:spacing w:val="-6"/>
                            <w:w w:val="105"/>
                            <w:sz w:val="21"/>
                          </w:rPr>
                          <w:t xml:space="preserve"> </w:t>
                        </w:r>
                        <w:r>
                          <w:rPr>
                            <w:w w:val="105"/>
                            <w:sz w:val="21"/>
                          </w:rPr>
                          <w:t>the</w:t>
                        </w:r>
                        <w:r>
                          <w:rPr>
                            <w:spacing w:val="-8"/>
                            <w:w w:val="105"/>
                            <w:sz w:val="21"/>
                          </w:rPr>
                          <w:t xml:space="preserve"> </w:t>
                        </w:r>
                        <w:r>
                          <w:rPr>
                            <w:w w:val="105"/>
                            <w:sz w:val="21"/>
                          </w:rPr>
                          <w:t>values</w:t>
                        </w:r>
                        <w:r>
                          <w:rPr>
                            <w:spacing w:val="-6"/>
                            <w:w w:val="105"/>
                            <w:sz w:val="21"/>
                          </w:rPr>
                          <w:t xml:space="preserve"> </w:t>
                        </w:r>
                        <w:r>
                          <w:rPr>
                            <w:w w:val="105"/>
                            <w:sz w:val="21"/>
                          </w:rPr>
                          <w:t>for</w:t>
                        </w:r>
                        <w:r>
                          <w:rPr>
                            <w:spacing w:val="-3"/>
                            <w:w w:val="105"/>
                            <w:sz w:val="21"/>
                          </w:rPr>
                          <w:t xml:space="preserve"> </w:t>
                        </w:r>
                        <w:r>
                          <w:rPr>
                            <w:w w:val="105"/>
                            <w:sz w:val="21"/>
                          </w:rPr>
                          <w:t>force</w:t>
                        </w:r>
                        <w:r>
                          <w:rPr>
                            <w:spacing w:val="-3"/>
                            <w:w w:val="105"/>
                            <w:sz w:val="21"/>
                          </w:rPr>
                          <w:t xml:space="preserve"> </w:t>
                        </w:r>
                        <w:r>
                          <w:rPr>
                            <w:w w:val="105"/>
                            <w:sz w:val="21"/>
                          </w:rPr>
                          <w:t>in</w:t>
                        </w:r>
                        <w:r>
                          <w:rPr>
                            <w:spacing w:val="-2"/>
                            <w:w w:val="105"/>
                            <w:sz w:val="21"/>
                          </w:rPr>
                          <w:t xml:space="preserve"> </w:t>
                        </w:r>
                        <w:r>
                          <w:rPr>
                            <w:w w:val="105"/>
                            <w:sz w:val="21"/>
                          </w:rPr>
                          <w:t>scientific notation and to 2 significant figures. Move the meter stick to measure the distance between the center of mass 1 to the center of mass 2. See the pictures on the right for each</w:t>
                        </w:r>
                        <w:r>
                          <w:rPr>
                            <w:spacing w:val="1"/>
                            <w:w w:val="105"/>
                            <w:sz w:val="21"/>
                          </w:rPr>
                          <w:t xml:space="preserve"> </w:t>
                        </w:r>
                        <w:r>
                          <w:rPr>
                            <w:w w:val="105"/>
                            <w:sz w:val="21"/>
                          </w:rPr>
                          <w:t>table.</w:t>
                        </w:r>
                      </w:p>
                    </w:txbxContent>
                  </v:textbox>
                </v:shape>
                <w10:anchorlock/>
              </v:group>
            </w:pict>
          </mc:Fallback>
        </mc:AlternateContent>
      </w:r>
    </w:p>
    <w:p w14:paraId="63BDC950" w14:textId="484B9B48" w:rsidR="008A2FF6" w:rsidRDefault="00E1406A">
      <w:pPr>
        <w:pStyle w:val="BodyText"/>
        <w:rPr>
          <w:sz w:val="20"/>
        </w:rPr>
      </w:pPr>
      <w:r>
        <w:rPr>
          <w:noProof/>
        </w:rPr>
        <mc:AlternateContent>
          <mc:Choice Requires="wpg">
            <w:drawing>
              <wp:anchor distT="0" distB="0" distL="114300" distR="114300" simplePos="0" relativeHeight="503306216" behindDoc="1" locked="0" layoutInCell="1" allowOverlap="1" wp14:anchorId="6AF8530B" wp14:editId="3BDF144F">
                <wp:simplePos x="0" y="0"/>
                <wp:positionH relativeFrom="page">
                  <wp:posOffset>787400</wp:posOffset>
                </wp:positionH>
                <wp:positionV relativeFrom="page">
                  <wp:posOffset>3488267</wp:posOffset>
                </wp:positionV>
                <wp:extent cx="5888856" cy="4084404"/>
                <wp:effectExtent l="0" t="0" r="4445" b="508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856" cy="4084404"/>
                          <a:chOff x="1028" y="5398"/>
                          <a:chExt cx="10461" cy="6548"/>
                        </a:xfrm>
                      </wpg:grpSpPr>
                      <pic:pic xmlns:pic="http://schemas.openxmlformats.org/drawingml/2006/picture">
                        <pic:nvPicPr>
                          <pic:cNvPr id="46" name="Picture 5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0" y="6248"/>
                            <a:ext cx="6500"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586" y="5446"/>
                            <a:ext cx="3888"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8"/>
                        <wps:cNvSpPr>
                          <a:spLocks/>
                        </wps:cNvSpPr>
                        <wps:spPr bwMode="auto">
                          <a:xfrm>
                            <a:off x="7578" y="5405"/>
                            <a:ext cx="3904" cy="33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8" y="9371"/>
                            <a:ext cx="6504"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590" y="8907"/>
                            <a:ext cx="3884" cy="2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45"/>
                        <wps:cNvSpPr>
                          <a:spLocks/>
                        </wps:cNvSpPr>
                        <wps:spPr bwMode="auto">
                          <a:xfrm>
                            <a:off x="7577" y="8864"/>
                            <a:ext cx="3904" cy="307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4"/>
                        <wps:cNvSpPr txBox="1">
                          <a:spLocks/>
                        </wps:cNvSpPr>
                        <wps:spPr bwMode="auto">
                          <a:xfrm>
                            <a:off x="1146" y="6266"/>
                            <a:ext cx="562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659" w14:textId="77777777" w:rsidR="008A2FF6" w:rsidRDefault="008503CE">
                              <w:pPr>
                                <w:spacing w:line="238" w:lineRule="exact"/>
                                <w:rPr>
                                  <w:b/>
                                  <w:sz w:val="21"/>
                                </w:rPr>
                              </w:pPr>
                              <w:r>
                                <w:rPr>
                                  <w:b/>
                                  <w:w w:val="105"/>
                                  <w:sz w:val="21"/>
                                </w:rPr>
                                <w:t>What is the relationship between F and r?</w:t>
                              </w:r>
                            </w:p>
                            <w:p w14:paraId="4CA02271" w14:textId="77777777" w:rsidR="008A2FF6" w:rsidRDefault="008503CE">
                              <w:pPr>
                                <w:spacing w:before="22"/>
                                <w:ind w:left="662"/>
                                <w:rPr>
                                  <w:b/>
                                  <w:sz w:val="21"/>
                                </w:rPr>
                              </w:pPr>
                              <w:r>
                                <w:rPr>
                                  <w:b/>
                                  <w:w w:val="105"/>
                                  <w:sz w:val="21"/>
                                </w:rPr>
                                <w:t>Table 1 – Varying r, the distance between the masses</w:t>
                              </w:r>
                            </w:p>
                          </w:txbxContent>
                        </wps:txbx>
                        <wps:bodyPr rot="0" vert="horz" wrap="square" lIns="0" tIns="0" rIns="0" bIns="0" anchor="t" anchorCtr="0" upright="1">
                          <a:noAutofit/>
                        </wps:bodyPr>
                      </wps:wsp>
                      <wps:wsp>
                        <wps:cNvPr id="53" name="Text Box 43"/>
                        <wps:cNvSpPr txBox="1">
                          <a:spLocks/>
                        </wps:cNvSpPr>
                        <wps:spPr bwMode="auto">
                          <a:xfrm>
                            <a:off x="1143" y="9389"/>
                            <a:ext cx="471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4D31" w14:textId="77777777" w:rsidR="008A2FF6" w:rsidRDefault="008503CE">
                              <w:pPr>
                                <w:spacing w:line="238" w:lineRule="exact"/>
                                <w:rPr>
                                  <w:b/>
                                  <w:sz w:val="21"/>
                                </w:rPr>
                              </w:pPr>
                              <w:r>
                                <w:rPr>
                                  <w:b/>
                                  <w:w w:val="105"/>
                                  <w:sz w:val="21"/>
                                </w:rPr>
                                <w:t>What is the relationship between F and m</w:t>
                              </w:r>
                              <w:r>
                                <w:rPr>
                                  <w:b/>
                                  <w:w w:val="105"/>
                                  <w:sz w:val="21"/>
                                  <w:vertAlign w:val="subscript"/>
                                </w:rPr>
                                <w:t>1</w:t>
                              </w:r>
                              <w:r>
                                <w:rPr>
                                  <w:b/>
                                  <w:w w:val="105"/>
                                  <w:sz w:val="21"/>
                                </w:rPr>
                                <w:t>?</w:t>
                              </w:r>
                            </w:p>
                            <w:p w14:paraId="17220E05" w14:textId="77777777" w:rsidR="008A2FF6" w:rsidRDefault="008503CE">
                              <w:pPr>
                                <w:spacing w:before="22"/>
                                <w:ind w:left="1584"/>
                                <w:rPr>
                                  <w:b/>
                                  <w:sz w:val="21"/>
                                </w:rPr>
                              </w:pPr>
                              <w:r>
                                <w:rPr>
                                  <w:b/>
                                  <w:w w:val="105"/>
                                  <w:sz w:val="21"/>
                                </w:rPr>
                                <w:t>Table 2 – Varying the mass of m</w:t>
                              </w:r>
                              <w:r>
                                <w:rPr>
                                  <w:b/>
                                  <w:w w:val="105"/>
                                  <w:sz w:val="21"/>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530B" id="Group 42" o:spid="_x0000_s1029" style="position:absolute;margin-left:62pt;margin-top:274.65pt;width:463.7pt;height:321.6pt;z-index:-10264;mso-position-horizontal-relative:page;mso-position-vertical-relative:page" coordorigin="1028,5398" coordsize="10461,65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">
                <v:shape id="Picture 50" o:spid="_x0000_s1030" type="#_x0000_t75" style="position:absolute;left:1030;top:6248;width:6500;height:21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">
                  <v:imagedata r:id="rId13" o:title=""/>
                  <v:path arrowok="t"/>
                  <o:lock v:ext="edit" aspectratio="f"/>
                </v:shape>
                <v:shape id="Picture 49" o:spid="_x0000_s1031" type="#_x0000_t75" style="position:absolute;left:7586;top:5446;width:3888;height:3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">
                  <v:imagedata r:id="rId14" o:title=""/>
                  <v:path arrowok="t"/>
                  <o:lock v:ext="edit" aspectratio="f"/>
                </v:shape>
                <v:rect id="Rectangle 48" o:spid="_x0000_s1032" style="position:absolute;left:7578;top:5405;width:3904;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" filled="f">
                  <v:path arrowok="t"/>
                </v:rect>
                <v:shape id="Picture 47" o:spid="_x0000_s1033" type="#_x0000_t75" style="position:absolute;left:1028;top:9371;width:6504;height:21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">
                  <v:imagedata r:id="rId15" o:title=""/>
                  <v:path arrowok="t"/>
                  <o:lock v:ext="edit" aspectratio="f"/>
                </v:shape>
                <v:shape id="Picture 46" o:spid="_x0000_s1034" type="#_x0000_t75" style="position:absolute;left:7590;top:8907;width:3884;height:29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">
                  <v:imagedata r:id="rId16" o:title=""/>
                  <v:path arrowok="t"/>
                  <o:lock v:ext="edit" aspectratio="f"/>
                </v:shape>
                <v:rect id="Rectangle 45" o:spid="_x0000_s1035" style="position:absolute;left:7577;top:8864;width:3904;height:30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" filled="f">
                  <v:path arrowok="t"/>
                </v:rect>
                <v:shape id="Text Box 44" o:spid="_x0000_s1036" type="#_x0000_t202" style="position:absolute;left:1146;top:6266;width:5628;height: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31A2C659" w14:textId="77777777" w:rsidR="008A2FF6" w:rsidRDefault="008503CE">
                        <w:pPr>
                          <w:spacing w:line="238" w:lineRule="exact"/>
                          <w:rPr>
                            <w:b/>
                            <w:sz w:val="21"/>
                          </w:rPr>
                        </w:pPr>
                        <w:r>
                          <w:rPr>
                            <w:b/>
                            <w:w w:val="105"/>
                            <w:sz w:val="21"/>
                          </w:rPr>
                          <w:t>What is the relationship between F and r?</w:t>
                        </w:r>
                      </w:p>
                      <w:p w14:paraId="4CA02271" w14:textId="77777777" w:rsidR="008A2FF6" w:rsidRDefault="008503CE">
                        <w:pPr>
                          <w:spacing w:before="22"/>
                          <w:ind w:left="662"/>
                          <w:rPr>
                            <w:b/>
                            <w:sz w:val="21"/>
                          </w:rPr>
                        </w:pPr>
                        <w:r>
                          <w:rPr>
                            <w:b/>
                            <w:w w:val="105"/>
                            <w:sz w:val="21"/>
                          </w:rPr>
                          <w:t>Table 1 – Varying r, the distance between the masses</w:t>
                        </w:r>
                      </w:p>
                    </w:txbxContent>
                  </v:textbox>
                </v:shape>
                <v:shape id="Text Box 43" o:spid="_x0000_s1037" type="#_x0000_t202" style="position:absolute;left:1143;top:9389;width:4712;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14:paraId="22544D31" w14:textId="77777777" w:rsidR="008A2FF6" w:rsidRDefault="008503CE">
                        <w:pPr>
                          <w:spacing w:line="238" w:lineRule="exact"/>
                          <w:rPr>
                            <w:b/>
                            <w:sz w:val="21"/>
                          </w:rPr>
                        </w:pPr>
                        <w:r>
                          <w:rPr>
                            <w:b/>
                            <w:w w:val="105"/>
                            <w:sz w:val="21"/>
                          </w:rPr>
                          <w:t>What is the relationship between F and m</w:t>
                        </w:r>
                        <w:r>
                          <w:rPr>
                            <w:b/>
                            <w:w w:val="105"/>
                            <w:sz w:val="21"/>
                            <w:vertAlign w:val="subscript"/>
                          </w:rPr>
                          <w:t>1</w:t>
                        </w:r>
                        <w:r>
                          <w:rPr>
                            <w:b/>
                            <w:w w:val="105"/>
                            <w:sz w:val="21"/>
                          </w:rPr>
                          <w:t>?</w:t>
                        </w:r>
                      </w:p>
                      <w:p w14:paraId="17220E05" w14:textId="77777777" w:rsidR="008A2FF6" w:rsidRDefault="008503CE">
                        <w:pPr>
                          <w:spacing w:before="22"/>
                          <w:ind w:left="1584"/>
                          <w:rPr>
                            <w:b/>
                            <w:sz w:val="21"/>
                          </w:rPr>
                        </w:pPr>
                        <w:r>
                          <w:rPr>
                            <w:b/>
                            <w:w w:val="105"/>
                            <w:sz w:val="21"/>
                          </w:rPr>
                          <w:t>Table 2 – Varying the mass of m</w:t>
                        </w:r>
                        <w:r>
                          <w:rPr>
                            <w:b/>
                            <w:w w:val="105"/>
                            <w:sz w:val="21"/>
                            <w:vertAlign w:val="subscript"/>
                          </w:rPr>
                          <w:t>1</w:t>
                        </w:r>
                      </w:p>
                    </w:txbxContent>
                  </v:textbox>
                </v:shape>
                <w10:wrap anchorx="page" anchory="page"/>
              </v:group>
            </w:pict>
          </mc:Fallback>
        </mc:AlternateContent>
      </w:r>
    </w:p>
    <w:p w14:paraId="02E0EC77" w14:textId="77777777" w:rsidR="008A2FF6" w:rsidRDefault="008A2FF6">
      <w:pPr>
        <w:pStyle w:val="BodyText"/>
        <w:rPr>
          <w:sz w:val="20"/>
        </w:rPr>
      </w:pPr>
    </w:p>
    <w:p w14:paraId="09DC4203" w14:textId="77777777" w:rsidR="008A2FF6" w:rsidRDefault="008A2FF6">
      <w:pPr>
        <w:pStyle w:val="BodyText"/>
        <w:rPr>
          <w:sz w:val="20"/>
        </w:rPr>
      </w:pPr>
    </w:p>
    <w:p w14:paraId="61DD2A15" w14:textId="77777777" w:rsidR="008A2FF6" w:rsidRDefault="008A2FF6">
      <w:pPr>
        <w:pStyle w:val="BodyText"/>
        <w:rPr>
          <w:sz w:val="20"/>
        </w:rPr>
      </w:pPr>
    </w:p>
    <w:p w14:paraId="7CA452EA" w14:textId="77777777" w:rsidR="008A2FF6" w:rsidRDefault="008A2FF6">
      <w:pPr>
        <w:pStyle w:val="BodyText"/>
        <w:rPr>
          <w:sz w:val="20"/>
        </w:rPr>
      </w:pPr>
    </w:p>
    <w:p w14:paraId="470DD01F" w14:textId="77777777" w:rsidR="008A2FF6" w:rsidRDefault="008A2FF6">
      <w:pPr>
        <w:pStyle w:val="BodyText"/>
        <w:spacing w:before="1"/>
        <w:rPr>
          <w:sz w:val="26"/>
        </w:rPr>
      </w:pPr>
    </w:p>
    <w:tbl>
      <w:tblPr>
        <w:tblW w:w="0" w:type="auto"/>
        <w:tblInd w:w="424" w:type="dxa"/>
        <w:tblLayout w:type="fixed"/>
        <w:tblCellMar>
          <w:left w:w="0" w:type="dxa"/>
          <w:right w:w="0" w:type="dxa"/>
        </w:tblCellMar>
        <w:tblLook w:val="01E0" w:firstRow="1" w:lastRow="1" w:firstColumn="1" w:lastColumn="1" w:noHBand="0" w:noVBand="0"/>
      </w:tblPr>
      <w:tblGrid>
        <w:gridCol w:w="2038"/>
        <w:gridCol w:w="1252"/>
        <w:gridCol w:w="1511"/>
        <w:gridCol w:w="1001"/>
      </w:tblGrid>
      <w:tr w:rsidR="008A2FF6" w14:paraId="0EEE8AFF" w14:textId="77777777">
        <w:trPr>
          <w:trHeight w:val="241"/>
        </w:trPr>
        <w:tc>
          <w:tcPr>
            <w:tcW w:w="2038" w:type="dxa"/>
          </w:tcPr>
          <w:p w14:paraId="77F60B80" w14:textId="1A075EA7" w:rsidR="008A2FF6" w:rsidRDefault="008503CE" w:rsidP="00857961">
            <w:pPr>
              <w:pStyle w:val="TableParagraph"/>
              <w:spacing w:before="0" w:line="222" w:lineRule="exact"/>
              <w:ind w:left="68" w:right="259"/>
              <w:jc w:val="left"/>
              <w:rPr>
                <w:b/>
                <w:sz w:val="21"/>
              </w:rPr>
            </w:pPr>
            <w:r>
              <w:rPr>
                <w:b/>
                <w:sz w:val="21"/>
              </w:rPr>
              <w:t>Force = F</w:t>
            </w:r>
            <w:r>
              <w:rPr>
                <w:b/>
                <w:sz w:val="21"/>
                <w:vertAlign w:val="subscript"/>
              </w:rPr>
              <w:t>1</w:t>
            </w:r>
            <w:r>
              <w:rPr>
                <w:b/>
                <w:sz w:val="21"/>
              </w:rPr>
              <w:t xml:space="preserve"> = F</w:t>
            </w:r>
            <w:r>
              <w:rPr>
                <w:b/>
                <w:sz w:val="21"/>
                <w:vertAlign w:val="subscript"/>
              </w:rPr>
              <w:t>2</w:t>
            </w:r>
            <w:r>
              <w:rPr>
                <w:b/>
                <w:sz w:val="21"/>
              </w:rPr>
              <w:t xml:space="preserve"> </w:t>
            </w:r>
            <w:r w:rsidR="00857961">
              <w:rPr>
                <w:b/>
                <w:sz w:val="21"/>
              </w:rPr>
              <w:t>(N)</w:t>
            </w:r>
          </w:p>
        </w:tc>
        <w:tc>
          <w:tcPr>
            <w:tcW w:w="1252" w:type="dxa"/>
          </w:tcPr>
          <w:p w14:paraId="35243053" w14:textId="3A5F7F59" w:rsidR="008A2FF6" w:rsidRDefault="008503CE" w:rsidP="00857961">
            <w:pPr>
              <w:pStyle w:val="TableParagraph"/>
              <w:spacing w:before="0" w:line="222" w:lineRule="exact"/>
              <w:ind w:left="0" w:right="344"/>
              <w:jc w:val="left"/>
              <w:rPr>
                <w:b/>
                <w:sz w:val="21"/>
              </w:rPr>
            </w:pPr>
            <w:r>
              <w:rPr>
                <w:b/>
                <w:sz w:val="21"/>
              </w:rPr>
              <w:t>m</w:t>
            </w:r>
            <w:r>
              <w:rPr>
                <w:b/>
                <w:sz w:val="21"/>
                <w:vertAlign w:val="subscript"/>
              </w:rPr>
              <w:t>1</w:t>
            </w:r>
            <w:r>
              <w:rPr>
                <w:b/>
                <w:sz w:val="21"/>
              </w:rPr>
              <w:t xml:space="preserve"> </w:t>
            </w:r>
            <w:proofErr w:type="gramStart"/>
            <w:r w:rsidR="00857961">
              <w:rPr>
                <w:b/>
                <w:sz w:val="21"/>
              </w:rPr>
              <w:t>(</w:t>
            </w:r>
            <w:r>
              <w:rPr>
                <w:b/>
                <w:sz w:val="21"/>
              </w:rPr>
              <w:t xml:space="preserve"> kg</w:t>
            </w:r>
            <w:proofErr w:type="gramEnd"/>
            <w:r w:rsidR="00857961">
              <w:rPr>
                <w:b/>
                <w:sz w:val="21"/>
              </w:rPr>
              <w:t>)</w:t>
            </w:r>
          </w:p>
        </w:tc>
        <w:tc>
          <w:tcPr>
            <w:tcW w:w="1511" w:type="dxa"/>
          </w:tcPr>
          <w:p w14:paraId="485EBFB0" w14:textId="3AA0EED1" w:rsidR="008A2FF6" w:rsidRDefault="008503CE">
            <w:pPr>
              <w:pStyle w:val="TableParagraph"/>
              <w:spacing w:before="0" w:line="222" w:lineRule="exact"/>
              <w:ind w:left="349" w:right="492"/>
              <w:rPr>
                <w:b/>
                <w:sz w:val="21"/>
              </w:rPr>
            </w:pPr>
            <w:r>
              <w:rPr>
                <w:b/>
                <w:sz w:val="21"/>
              </w:rPr>
              <w:t>m</w:t>
            </w:r>
            <w:r>
              <w:rPr>
                <w:b/>
                <w:sz w:val="21"/>
                <w:vertAlign w:val="subscript"/>
              </w:rPr>
              <w:t>2</w:t>
            </w:r>
            <w:r>
              <w:rPr>
                <w:b/>
                <w:sz w:val="21"/>
              </w:rPr>
              <w:t xml:space="preserve"> </w:t>
            </w:r>
            <w:r w:rsidR="00857961">
              <w:rPr>
                <w:b/>
                <w:sz w:val="21"/>
              </w:rPr>
              <w:t>(</w:t>
            </w:r>
            <w:r>
              <w:rPr>
                <w:b/>
                <w:sz w:val="21"/>
              </w:rPr>
              <w:t>kg</w:t>
            </w:r>
            <w:r w:rsidR="00857961">
              <w:rPr>
                <w:b/>
                <w:sz w:val="21"/>
              </w:rPr>
              <w:t>)</w:t>
            </w:r>
          </w:p>
        </w:tc>
        <w:tc>
          <w:tcPr>
            <w:tcW w:w="1001" w:type="dxa"/>
          </w:tcPr>
          <w:p w14:paraId="75EC8D1D" w14:textId="6D715BE7" w:rsidR="008A2FF6" w:rsidRDefault="008503CE" w:rsidP="00857961">
            <w:pPr>
              <w:pStyle w:val="TableParagraph"/>
              <w:spacing w:before="0" w:line="222" w:lineRule="exact"/>
              <w:ind w:left="0" w:right="24"/>
              <w:rPr>
                <w:b/>
                <w:sz w:val="21"/>
              </w:rPr>
            </w:pPr>
            <w:r>
              <w:rPr>
                <w:b/>
                <w:w w:val="105"/>
                <w:sz w:val="21"/>
              </w:rPr>
              <w:t xml:space="preserve">r </w:t>
            </w:r>
            <w:r w:rsidR="00857961">
              <w:rPr>
                <w:b/>
                <w:w w:val="105"/>
                <w:sz w:val="21"/>
              </w:rPr>
              <w:t>(</w:t>
            </w:r>
            <w:r>
              <w:rPr>
                <w:b/>
                <w:w w:val="105"/>
                <w:sz w:val="21"/>
              </w:rPr>
              <w:t>m</w:t>
            </w:r>
            <w:r w:rsidR="00857961">
              <w:rPr>
                <w:b/>
                <w:w w:val="105"/>
                <w:sz w:val="21"/>
              </w:rPr>
              <w:t>)</w:t>
            </w:r>
          </w:p>
        </w:tc>
      </w:tr>
      <w:tr w:rsidR="008A2FF6" w14:paraId="0162FEC5" w14:textId="77777777">
        <w:trPr>
          <w:trHeight w:val="274"/>
        </w:trPr>
        <w:tc>
          <w:tcPr>
            <w:tcW w:w="2038" w:type="dxa"/>
          </w:tcPr>
          <w:p w14:paraId="70571D0B" w14:textId="27C6F606" w:rsidR="008A2FF6" w:rsidRDefault="008A2FF6">
            <w:pPr>
              <w:pStyle w:val="TableParagraph"/>
              <w:spacing w:before="19"/>
              <w:ind w:left="68" w:right="259"/>
              <w:rPr>
                <w:sz w:val="21"/>
              </w:rPr>
            </w:pPr>
          </w:p>
        </w:tc>
        <w:tc>
          <w:tcPr>
            <w:tcW w:w="1252" w:type="dxa"/>
          </w:tcPr>
          <w:p w14:paraId="590228FA" w14:textId="77777777" w:rsidR="008A2FF6" w:rsidRDefault="008503CE">
            <w:pPr>
              <w:pStyle w:val="TableParagraph"/>
              <w:spacing w:before="19"/>
              <w:ind w:right="342"/>
              <w:rPr>
                <w:sz w:val="21"/>
              </w:rPr>
            </w:pPr>
            <w:r>
              <w:rPr>
                <w:w w:val="105"/>
                <w:sz w:val="21"/>
              </w:rPr>
              <w:t>500</w:t>
            </w:r>
          </w:p>
        </w:tc>
        <w:tc>
          <w:tcPr>
            <w:tcW w:w="1511" w:type="dxa"/>
          </w:tcPr>
          <w:p w14:paraId="42EAF3EF" w14:textId="77777777" w:rsidR="008A2FF6" w:rsidRDefault="008503CE">
            <w:pPr>
              <w:pStyle w:val="TableParagraph"/>
              <w:spacing w:before="19"/>
              <w:ind w:left="347" w:right="492"/>
              <w:rPr>
                <w:sz w:val="21"/>
              </w:rPr>
            </w:pPr>
            <w:r>
              <w:rPr>
                <w:w w:val="105"/>
                <w:sz w:val="21"/>
              </w:rPr>
              <w:t>1000</w:t>
            </w:r>
          </w:p>
        </w:tc>
        <w:tc>
          <w:tcPr>
            <w:tcW w:w="1001" w:type="dxa"/>
          </w:tcPr>
          <w:p w14:paraId="4A9CEDFE" w14:textId="77777777" w:rsidR="008A2FF6" w:rsidRDefault="008503CE">
            <w:pPr>
              <w:pStyle w:val="TableParagraph"/>
              <w:spacing w:before="19"/>
              <w:ind w:left="453"/>
              <w:rPr>
                <w:sz w:val="21"/>
              </w:rPr>
            </w:pPr>
            <w:r>
              <w:rPr>
                <w:w w:val="102"/>
                <w:sz w:val="21"/>
              </w:rPr>
              <w:t>3</w:t>
            </w:r>
          </w:p>
        </w:tc>
      </w:tr>
      <w:tr w:rsidR="008A2FF6" w14:paraId="57F2236B" w14:textId="77777777">
        <w:trPr>
          <w:trHeight w:val="264"/>
        </w:trPr>
        <w:tc>
          <w:tcPr>
            <w:tcW w:w="2038" w:type="dxa"/>
          </w:tcPr>
          <w:p w14:paraId="4DD488B5" w14:textId="77777777" w:rsidR="008A2FF6" w:rsidRDefault="008A2FF6">
            <w:pPr>
              <w:pStyle w:val="TableParagraph"/>
              <w:spacing w:before="0" w:line="240" w:lineRule="auto"/>
              <w:ind w:left="0"/>
              <w:jc w:val="left"/>
              <w:rPr>
                <w:sz w:val="18"/>
              </w:rPr>
            </w:pPr>
          </w:p>
        </w:tc>
        <w:tc>
          <w:tcPr>
            <w:tcW w:w="1252" w:type="dxa"/>
          </w:tcPr>
          <w:p w14:paraId="6D8D69FC" w14:textId="77777777" w:rsidR="008A2FF6" w:rsidRDefault="008503CE">
            <w:pPr>
              <w:pStyle w:val="TableParagraph"/>
              <w:ind w:right="342"/>
              <w:rPr>
                <w:sz w:val="21"/>
              </w:rPr>
            </w:pPr>
            <w:r>
              <w:rPr>
                <w:w w:val="105"/>
                <w:sz w:val="21"/>
              </w:rPr>
              <w:t>500</w:t>
            </w:r>
          </w:p>
        </w:tc>
        <w:tc>
          <w:tcPr>
            <w:tcW w:w="1511" w:type="dxa"/>
          </w:tcPr>
          <w:p w14:paraId="6527D2DE" w14:textId="77777777" w:rsidR="008A2FF6" w:rsidRDefault="008503CE">
            <w:pPr>
              <w:pStyle w:val="TableParagraph"/>
              <w:ind w:left="347" w:right="492"/>
              <w:rPr>
                <w:sz w:val="21"/>
              </w:rPr>
            </w:pPr>
            <w:r>
              <w:rPr>
                <w:w w:val="105"/>
                <w:sz w:val="21"/>
              </w:rPr>
              <w:t>1000</w:t>
            </w:r>
          </w:p>
        </w:tc>
        <w:tc>
          <w:tcPr>
            <w:tcW w:w="1001" w:type="dxa"/>
          </w:tcPr>
          <w:p w14:paraId="43D18543" w14:textId="77777777" w:rsidR="008A2FF6" w:rsidRDefault="008503CE">
            <w:pPr>
              <w:pStyle w:val="TableParagraph"/>
              <w:ind w:left="453"/>
              <w:rPr>
                <w:sz w:val="21"/>
              </w:rPr>
            </w:pPr>
            <w:r>
              <w:rPr>
                <w:w w:val="102"/>
                <w:sz w:val="21"/>
              </w:rPr>
              <w:t>4</w:t>
            </w:r>
          </w:p>
        </w:tc>
      </w:tr>
      <w:tr w:rsidR="008A2FF6" w14:paraId="743D07C3" w14:textId="77777777">
        <w:trPr>
          <w:trHeight w:val="261"/>
        </w:trPr>
        <w:tc>
          <w:tcPr>
            <w:tcW w:w="2038" w:type="dxa"/>
          </w:tcPr>
          <w:p w14:paraId="7F45B608" w14:textId="77777777" w:rsidR="008A2FF6" w:rsidRDefault="008A2FF6">
            <w:pPr>
              <w:pStyle w:val="TableParagraph"/>
              <w:spacing w:before="0" w:line="240" w:lineRule="auto"/>
              <w:ind w:left="0"/>
              <w:jc w:val="left"/>
              <w:rPr>
                <w:sz w:val="18"/>
              </w:rPr>
            </w:pPr>
          </w:p>
        </w:tc>
        <w:tc>
          <w:tcPr>
            <w:tcW w:w="1252" w:type="dxa"/>
          </w:tcPr>
          <w:p w14:paraId="30653BE8" w14:textId="77777777" w:rsidR="008A2FF6" w:rsidRDefault="008503CE">
            <w:pPr>
              <w:pStyle w:val="TableParagraph"/>
              <w:spacing w:line="233" w:lineRule="exact"/>
              <w:ind w:right="342"/>
              <w:rPr>
                <w:sz w:val="21"/>
              </w:rPr>
            </w:pPr>
            <w:r>
              <w:rPr>
                <w:w w:val="105"/>
                <w:sz w:val="21"/>
              </w:rPr>
              <w:t>500</w:t>
            </w:r>
          </w:p>
        </w:tc>
        <w:tc>
          <w:tcPr>
            <w:tcW w:w="1511" w:type="dxa"/>
          </w:tcPr>
          <w:p w14:paraId="36B7F572" w14:textId="77777777" w:rsidR="008A2FF6" w:rsidRDefault="008503CE">
            <w:pPr>
              <w:pStyle w:val="TableParagraph"/>
              <w:spacing w:line="233" w:lineRule="exact"/>
              <w:ind w:left="347" w:right="492"/>
              <w:rPr>
                <w:sz w:val="21"/>
              </w:rPr>
            </w:pPr>
            <w:r>
              <w:rPr>
                <w:w w:val="105"/>
                <w:sz w:val="21"/>
              </w:rPr>
              <w:t>1000</w:t>
            </w:r>
          </w:p>
        </w:tc>
        <w:tc>
          <w:tcPr>
            <w:tcW w:w="1001" w:type="dxa"/>
          </w:tcPr>
          <w:p w14:paraId="4A4FD8CD" w14:textId="77777777" w:rsidR="008A2FF6" w:rsidRDefault="008503CE">
            <w:pPr>
              <w:pStyle w:val="TableParagraph"/>
              <w:spacing w:line="233" w:lineRule="exact"/>
              <w:ind w:left="453"/>
              <w:rPr>
                <w:sz w:val="21"/>
              </w:rPr>
            </w:pPr>
            <w:r>
              <w:rPr>
                <w:w w:val="102"/>
                <w:sz w:val="21"/>
              </w:rPr>
              <w:t>5</w:t>
            </w:r>
          </w:p>
        </w:tc>
      </w:tr>
      <w:tr w:rsidR="008A2FF6" w14:paraId="023C5E41" w14:textId="77777777">
        <w:trPr>
          <w:trHeight w:val="261"/>
        </w:trPr>
        <w:tc>
          <w:tcPr>
            <w:tcW w:w="2038" w:type="dxa"/>
          </w:tcPr>
          <w:p w14:paraId="645FB521" w14:textId="77777777" w:rsidR="008A2FF6" w:rsidRDefault="008A2FF6">
            <w:pPr>
              <w:pStyle w:val="TableParagraph"/>
              <w:spacing w:before="0" w:line="240" w:lineRule="auto"/>
              <w:ind w:left="0"/>
              <w:jc w:val="left"/>
              <w:rPr>
                <w:sz w:val="18"/>
              </w:rPr>
            </w:pPr>
          </w:p>
        </w:tc>
        <w:tc>
          <w:tcPr>
            <w:tcW w:w="1252" w:type="dxa"/>
          </w:tcPr>
          <w:p w14:paraId="46B4A567" w14:textId="77777777" w:rsidR="008A2FF6" w:rsidRDefault="008503CE">
            <w:pPr>
              <w:pStyle w:val="TableParagraph"/>
              <w:spacing w:before="6"/>
              <w:ind w:right="342"/>
              <w:rPr>
                <w:sz w:val="21"/>
              </w:rPr>
            </w:pPr>
            <w:r>
              <w:rPr>
                <w:w w:val="105"/>
                <w:sz w:val="21"/>
              </w:rPr>
              <w:t>500</w:t>
            </w:r>
          </w:p>
        </w:tc>
        <w:tc>
          <w:tcPr>
            <w:tcW w:w="1511" w:type="dxa"/>
          </w:tcPr>
          <w:p w14:paraId="1B3A4845" w14:textId="77777777" w:rsidR="008A2FF6" w:rsidRDefault="008503CE">
            <w:pPr>
              <w:pStyle w:val="TableParagraph"/>
              <w:spacing w:before="6"/>
              <w:ind w:left="347" w:right="492"/>
              <w:rPr>
                <w:sz w:val="21"/>
              </w:rPr>
            </w:pPr>
            <w:r>
              <w:rPr>
                <w:w w:val="105"/>
                <w:sz w:val="21"/>
              </w:rPr>
              <w:t>1000</w:t>
            </w:r>
          </w:p>
        </w:tc>
        <w:tc>
          <w:tcPr>
            <w:tcW w:w="1001" w:type="dxa"/>
          </w:tcPr>
          <w:p w14:paraId="25F34F77" w14:textId="77777777" w:rsidR="008A2FF6" w:rsidRDefault="008503CE">
            <w:pPr>
              <w:pStyle w:val="TableParagraph"/>
              <w:spacing w:before="6"/>
              <w:ind w:left="453"/>
              <w:rPr>
                <w:sz w:val="21"/>
              </w:rPr>
            </w:pPr>
            <w:r>
              <w:rPr>
                <w:w w:val="102"/>
                <w:sz w:val="21"/>
              </w:rPr>
              <w:t>6</w:t>
            </w:r>
          </w:p>
        </w:tc>
      </w:tr>
      <w:tr w:rsidR="008A2FF6" w14:paraId="53959FDF" w14:textId="77777777">
        <w:trPr>
          <w:trHeight w:val="251"/>
        </w:trPr>
        <w:tc>
          <w:tcPr>
            <w:tcW w:w="2038" w:type="dxa"/>
          </w:tcPr>
          <w:p w14:paraId="60F884CE" w14:textId="77777777" w:rsidR="008A2FF6" w:rsidRDefault="008A2FF6">
            <w:pPr>
              <w:pStyle w:val="TableParagraph"/>
              <w:spacing w:before="0" w:line="240" w:lineRule="auto"/>
              <w:ind w:left="0"/>
              <w:jc w:val="left"/>
              <w:rPr>
                <w:sz w:val="18"/>
              </w:rPr>
            </w:pPr>
          </w:p>
        </w:tc>
        <w:tc>
          <w:tcPr>
            <w:tcW w:w="1252" w:type="dxa"/>
          </w:tcPr>
          <w:p w14:paraId="390BBE96" w14:textId="77777777" w:rsidR="008A2FF6" w:rsidRDefault="008503CE">
            <w:pPr>
              <w:pStyle w:val="TableParagraph"/>
              <w:spacing w:line="223" w:lineRule="exact"/>
              <w:ind w:right="342"/>
              <w:rPr>
                <w:sz w:val="21"/>
              </w:rPr>
            </w:pPr>
            <w:r>
              <w:rPr>
                <w:w w:val="105"/>
                <w:sz w:val="21"/>
              </w:rPr>
              <w:t>500</w:t>
            </w:r>
          </w:p>
        </w:tc>
        <w:tc>
          <w:tcPr>
            <w:tcW w:w="1511" w:type="dxa"/>
          </w:tcPr>
          <w:p w14:paraId="129B529E" w14:textId="77777777" w:rsidR="008A2FF6" w:rsidRDefault="008503CE">
            <w:pPr>
              <w:pStyle w:val="TableParagraph"/>
              <w:spacing w:line="223" w:lineRule="exact"/>
              <w:ind w:left="347" w:right="492"/>
              <w:rPr>
                <w:sz w:val="21"/>
              </w:rPr>
            </w:pPr>
            <w:r>
              <w:rPr>
                <w:w w:val="105"/>
                <w:sz w:val="21"/>
              </w:rPr>
              <w:t>1000</w:t>
            </w:r>
          </w:p>
        </w:tc>
        <w:tc>
          <w:tcPr>
            <w:tcW w:w="1001" w:type="dxa"/>
          </w:tcPr>
          <w:p w14:paraId="6BBD2DDE" w14:textId="77777777" w:rsidR="008A2FF6" w:rsidRDefault="008503CE">
            <w:pPr>
              <w:pStyle w:val="TableParagraph"/>
              <w:spacing w:line="223" w:lineRule="exact"/>
              <w:ind w:left="453"/>
              <w:rPr>
                <w:sz w:val="21"/>
              </w:rPr>
            </w:pPr>
            <w:r>
              <w:rPr>
                <w:w w:val="102"/>
                <w:sz w:val="21"/>
              </w:rPr>
              <w:t>7</w:t>
            </w:r>
          </w:p>
        </w:tc>
      </w:tr>
    </w:tbl>
    <w:p w14:paraId="2E232287" w14:textId="77777777" w:rsidR="008A2FF6" w:rsidRDefault="008A2FF6">
      <w:pPr>
        <w:pStyle w:val="BodyText"/>
        <w:rPr>
          <w:sz w:val="20"/>
        </w:rPr>
      </w:pPr>
    </w:p>
    <w:p w14:paraId="14F059D5" w14:textId="77777777" w:rsidR="008A2FF6" w:rsidRDefault="008A2FF6">
      <w:pPr>
        <w:pStyle w:val="BodyText"/>
        <w:rPr>
          <w:sz w:val="20"/>
        </w:rPr>
      </w:pPr>
    </w:p>
    <w:p w14:paraId="63B2EA1D" w14:textId="77777777" w:rsidR="008A2FF6" w:rsidRDefault="008A2FF6">
      <w:pPr>
        <w:pStyle w:val="BodyText"/>
        <w:rPr>
          <w:sz w:val="20"/>
        </w:rPr>
      </w:pPr>
    </w:p>
    <w:p w14:paraId="61CC3B0B" w14:textId="77777777" w:rsidR="008A2FF6" w:rsidRDefault="008A2FF6">
      <w:pPr>
        <w:pStyle w:val="BodyText"/>
        <w:rPr>
          <w:sz w:val="20"/>
        </w:rPr>
      </w:pPr>
    </w:p>
    <w:p w14:paraId="7301ED09" w14:textId="77777777" w:rsidR="008A2FF6" w:rsidRDefault="008A2FF6">
      <w:pPr>
        <w:pStyle w:val="BodyText"/>
        <w:rPr>
          <w:sz w:val="20"/>
        </w:rPr>
      </w:pPr>
    </w:p>
    <w:p w14:paraId="2BEF5C85" w14:textId="77777777" w:rsidR="008A2FF6" w:rsidRDefault="008A2FF6">
      <w:pPr>
        <w:pStyle w:val="BodyText"/>
        <w:rPr>
          <w:sz w:val="20"/>
        </w:rPr>
      </w:pPr>
    </w:p>
    <w:p w14:paraId="18BD23AD" w14:textId="77777777" w:rsidR="008A2FF6" w:rsidRDefault="008A2FF6">
      <w:pPr>
        <w:pStyle w:val="BodyText"/>
        <w:spacing w:before="9"/>
        <w:rPr>
          <w:sz w:val="16"/>
        </w:rPr>
      </w:pPr>
    </w:p>
    <w:tbl>
      <w:tblPr>
        <w:tblW w:w="0" w:type="auto"/>
        <w:tblInd w:w="421" w:type="dxa"/>
        <w:tblLayout w:type="fixed"/>
        <w:tblCellMar>
          <w:left w:w="0" w:type="dxa"/>
          <w:right w:w="0" w:type="dxa"/>
        </w:tblCellMar>
        <w:tblLook w:val="01E0" w:firstRow="1" w:lastRow="1" w:firstColumn="1" w:lastColumn="1" w:noHBand="0" w:noVBand="0"/>
      </w:tblPr>
      <w:tblGrid>
        <w:gridCol w:w="2038"/>
        <w:gridCol w:w="1252"/>
        <w:gridCol w:w="1511"/>
        <w:gridCol w:w="1001"/>
      </w:tblGrid>
      <w:tr w:rsidR="008A2FF6" w14:paraId="1A211E9F" w14:textId="77777777">
        <w:trPr>
          <w:trHeight w:val="241"/>
        </w:trPr>
        <w:tc>
          <w:tcPr>
            <w:tcW w:w="2038" w:type="dxa"/>
          </w:tcPr>
          <w:p w14:paraId="2B0E50A8" w14:textId="774128F5" w:rsidR="008A2FF6" w:rsidRDefault="00857961">
            <w:pPr>
              <w:pStyle w:val="TableParagraph"/>
              <w:spacing w:before="0" w:line="222" w:lineRule="exact"/>
              <w:ind w:left="68" w:right="259"/>
              <w:rPr>
                <w:b/>
                <w:sz w:val="21"/>
              </w:rPr>
            </w:pPr>
            <w:r>
              <w:rPr>
                <w:b/>
                <w:sz w:val="21"/>
              </w:rPr>
              <w:t>Force = F</w:t>
            </w:r>
            <w:r>
              <w:rPr>
                <w:b/>
                <w:sz w:val="21"/>
                <w:vertAlign w:val="subscript"/>
              </w:rPr>
              <w:t>1</w:t>
            </w:r>
            <w:r>
              <w:rPr>
                <w:b/>
                <w:sz w:val="21"/>
              </w:rPr>
              <w:t xml:space="preserve"> = F</w:t>
            </w:r>
            <w:r>
              <w:rPr>
                <w:b/>
                <w:sz w:val="21"/>
                <w:vertAlign w:val="subscript"/>
              </w:rPr>
              <w:t>2</w:t>
            </w:r>
            <w:r>
              <w:rPr>
                <w:b/>
                <w:sz w:val="21"/>
              </w:rPr>
              <w:t xml:space="preserve"> (N)</w:t>
            </w:r>
          </w:p>
        </w:tc>
        <w:tc>
          <w:tcPr>
            <w:tcW w:w="1252" w:type="dxa"/>
          </w:tcPr>
          <w:p w14:paraId="5F390855" w14:textId="21905339" w:rsidR="008A2FF6" w:rsidRDefault="00857961" w:rsidP="00857961">
            <w:pPr>
              <w:pStyle w:val="TableParagraph"/>
              <w:spacing w:before="0" w:line="222" w:lineRule="exact"/>
              <w:ind w:left="0" w:right="344"/>
              <w:rPr>
                <w:b/>
                <w:sz w:val="21"/>
              </w:rPr>
            </w:pPr>
            <w:r>
              <w:rPr>
                <w:b/>
                <w:sz w:val="21"/>
              </w:rPr>
              <w:t>m</w:t>
            </w:r>
            <w:r>
              <w:rPr>
                <w:b/>
                <w:sz w:val="21"/>
                <w:vertAlign w:val="subscript"/>
              </w:rPr>
              <w:t>1</w:t>
            </w:r>
            <w:r>
              <w:rPr>
                <w:b/>
                <w:sz w:val="21"/>
              </w:rPr>
              <w:t xml:space="preserve"> </w:t>
            </w:r>
            <w:proofErr w:type="gramStart"/>
            <w:r>
              <w:rPr>
                <w:b/>
                <w:sz w:val="21"/>
              </w:rPr>
              <w:t>( kg</w:t>
            </w:r>
            <w:proofErr w:type="gramEnd"/>
            <w:r>
              <w:rPr>
                <w:b/>
                <w:sz w:val="21"/>
              </w:rPr>
              <w:t>)</w:t>
            </w:r>
          </w:p>
        </w:tc>
        <w:tc>
          <w:tcPr>
            <w:tcW w:w="1511" w:type="dxa"/>
          </w:tcPr>
          <w:p w14:paraId="2A0193C6" w14:textId="4920F792" w:rsidR="008A2FF6" w:rsidRDefault="00857961">
            <w:pPr>
              <w:pStyle w:val="TableParagraph"/>
              <w:spacing w:before="0" w:line="222" w:lineRule="exact"/>
              <w:ind w:left="349" w:right="492"/>
              <w:rPr>
                <w:b/>
                <w:sz w:val="21"/>
              </w:rPr>
            </w:pPr>
            <w:r>
              <w:rPr>
                <w:b/>
                <w:sz w:val="21"/>
              </w:rPr>
              <w:t>m</w:t>
            </w:r>
            <w:r>
              <w:rPr>
                <w:b/>
                <w:sz w:val="21"/>
                <w:vertAlign w:val="subscript"/>
              </w:rPr>
              <w:t>2</w:t>
            </w:r>
            <w:r>
              <w:rPr>
                <w:b/>
                <w:sz w:val="21"/>
              </w:rPr>
              <w:t xml:space="preserve"> (kg)</w:t>
            </w:r>
          </w:p>
        </w:tc>
        <w:tc>
          <w:tcPr>
            <w:tcW w:w="1001" w:type="dxa"/>
          </w:tcPr>
          <w:p w14:paraId="198EE62D" w14:textId="4B093D34" w:rsidR="008A2FF6" w:rsidRDefault="00857961">
            <w:pPr>
              <w:pStyle w:val="TableParagraph"/>
              <w:spacing w:before="0" w:line="222" w:lineRule="exact"/>
              <w:ind w:left="481" w:right="24"/>
              <w:rPr>
                <w:b/>
                <w:sz w:val="21"/>
              </w:rPr>
            </w:pPr>
            <w:r>
              <w:rPr>
                <w:b/>
                <w:w w:val="105"/>
                <w:sz w:val="21"/>
              </w:rPr>
              <w:t>r (m)</w:t>
            </w:r>
          </w:p>
        </w:tc>
      </w:tr>
      <w:tr w:rsidR="008A2FF6" w14:paraId="7A5F29E3" w14:textId="77777777">
        <w:trPr>
          <w:trHeight w:val="274"/>
        </w:trPr>
        <w:tc>
          <w:tcPr>
            <w:tcW w:w="2038" w:type="dxa"/>
          </w:tcPr>
          <w:p w14:paraId="03A07E2D" w14:textId="16D9175A" w:rsidR="008A2FF6" w:rsidRDefault="008A2FF6">
            <w:pPr>
              <w:pStyle w:val="TableParagraph"/>
              <w:spacing w:before="19"/>
              <w:ind w:left="68" w:right="259"/>
              <w:rPr>
                <w:sz w:val="21"/>
              </w:rPr>
            </w:pPr>
          </w:p>
        </w:tc>
        <w:tc>
          <w:tcPr>
            <w:tcW w:w="1252" w:type="dxa"/>
          </w:tcPr>
          <w:p w14:paraId="3F15319B" w14:textId="77777777" w:rsidR="008A2FF6" w:rsidRDefault="008503CE">
            <w:pPr>
              <w:pStyle w:val="TableParagraph"/>
              <w:spacing w:before="19"/>
              <w:ind w:right="342"/>
              <w:rPr>
                <w:sz w:val="21"/>
              </w:rPr>
            </w:pPr>
            <w:r>
              <w:rPr>
                <w:w w:val="105"/>
                <w:sz w:val="21"/>
              </w:rPr>
              <w:t>500</w:t>
            </w:r>
          </w:p>
        </w:tc>
        <w:tc>
          <w:tcPr>
            <w:tcW w:w="1511" w:type="dxa"/>
          </w:tcPr>
          <w:p w14:paraId="2B1CD60F" w14:textId="77777777" w:rsidR="008A2FF6" w:rsidRDefault="008503CE">
            <w:pPr>
              <w:pStyle w:val="TableParagraph"/>
              <w:spacing w:before="19"/>
              <w:ind w:left="347" w:right="492"/>
              <w:rPr>
                <w:sz w:val="21"/>
              </w:rPr>
            </w:pPr>
            <w:r>
              <w:rPr>
                <w:w w:val="105"/>
                <w:sz w:val="21"/>
              </w:rPr>
              <w:t>1000</w:t>
            </w:r>
          </w:p>
        </w:tc>
        <w:tc>
          <w:tcPr>
            <w:tcW w:w="1001" w:type="dxa"/>
          </w:tcPr>
          <w:p w14:paraId="0C4CD39F" w14:textId="77777777" w:rsidR="008A2FF6" w:rsidRDefault="008503CE">
            <w:pPr>
              <w:pStyle w:val="TableParagraph"/>
              <w:spacing w:before="19"/>
              <w:ind w:left="453"/>
              <w:rPr>
                <w:sz w:val="21"/>
              </w:rPr>
            </w:pPr>
            <w:r>
              <w:rPr>
                <w:w w:val="102"/>
                <w:sz w:val="21"/>
              </w:rPr>
              <w:t>5</w:t>
            </w:r>
          </w:p>
        </w:tc>
      </w:tr>
      <w:tr w:rsidR="008A2FF6" w14:paraId="10B966E8" w14:textId="77777777">
        <w:trPr>
          <w:trHeight w:val="261"/>
        </w:trPr>
        <w:tc>
          <w:tcPr>
            <w:tcW w:w="2038" w:type="dxa"/>
          </w:tcPr>
          <w:p w14:paraId="2FD6F356" w14:textId="77777777" w:rsidR="008A2FF6" w:rsidRDefault="008A2FF6">
            <w:pPr>
              <w:pStyle w:val="TableParagraph"/>
              <w:spacing w:before="0" w:line="240" w:lineRule="auto"/>
              <w:ind w:left="0"/>
              <w:jc w:val="left"/>
              <w:rPr>
                <w:sz w:val="18"/>
              </w:rPr>
            </w:pPr>
          </w:p>
        </w:tc>
        <w:tc>
          <w:tcPr>
            <w:tcW w:w="1252" w:type="dxa"/>
          </w:tcPr>
          <w:p w14:paraId="6441E61C" w14:textId="77777777" w:rsidR="008A2FF6" w:rsidRDefault="008503CE">
            <w:pPr>
              <w:pStyle w:val="TableParagraph"/>
              <w:spacing w:line="233" w:lineRule="exact"/>
              <w:ind w:right="342"/>
              <w:rPr>
                <w:sz w:val="21"/>
              </w:rPr>
            </w:pPr>
            <w:r>
              <w:rPr>
                <w:w w:val="105"/>
                <w:sz w:val="21"/>
              </w:rPr>
              <w:t>600</w:t>
            </w:r>
          </w:p>
        </w:tc>
        <w:tc>
          <w:tcPr>
            <w:tcW w:w="1511" w:type="dxa"/>
          </w:tcPr>
          <w:p w14:paraId="4F259F08" w14:textId="77777777" w:rsidR="008A2FF6" w:rsidRDefault="008503CE">
            <w:pPr>
              <w:pStyle w:val="TableParagraph"/>
              <w:spacing w:line="233" w:lineRule="exact"/>
              <w:ind w:left="347" w:right="492"/>
              <w:rPr>
                <w:sz w:val="21"/>
              </w:rPr>
            </w:pPr>
            <w:r>
              <w:rPr>
                <w:w w:val="105"/>
                <w:sz w:val="21"/>
              </w:rPr>
              <w:t>1000</w:t>
            </w:r>
          </w:p>
        </w:tc>
        <w:tc>
          <w:tcPr>
            <w:tcW w:w="1001" w:type="dxa"/>
          </w:tcPr>
          <w:p w14:paraId="7152CE18" w14:textId="77777777" w:rsidR="008A2FF6" w:rsidRDefault="008503CE">
            <w:pPr>
              <w:pStyle w:val="TableParagraph"/>
              <w:spacing w:line="233" w:lineRule="exact"/>
              <w:ind w:left="453"/>
              <w:rPr>
                <w:sz w:val="21"/>
              </w:rPr>
            </w:pPr>
            <w:r>
              <w:rPr>
                <w:w w:val="102"/>
                <w:sz w:val="21"/>
              </w:rPr>
              <w:t>5</w:t>
            </w:r>
          </w:p>
        </w:tc>
      </w:tr>
      <w:tr w:rsidR="008A2FF6" w14:paraId="1426FE81" w14:textId="77777777">
        <w:trPr>
          <w:trHeight w:val="261"/>
        </w:trPr>
        <w:tc>
          <w:tcPr>
            <w:tcW w:w="2038" w:type="dxa"/>
          </w:tcPr>
          <w:p w14:paraId="33AD933F" w14:textId="77777777" w:rsidR="008A2FF6" w:rsidRDefault="008A2FF6">
            <w:pPr>
              <w:pStyle w:val="TableParagraph"/>
              <w:spacing w:before="0" w:line="240" w:lineRule="auto"/>
              <w:ind w:left="0"/>
              <w:jc w:val="left"/>
              <w:rPr>
                <w:sz w:val="18"/>
              </w:rPr>
            </w:pPr>
          </w:p>
        </w:tc>
        <w:tc>
          <w:tcPr>
            <w:tcW w:w="1252" w:type="dxa"/>
          </w:tcPr>
          <w:p w14:paraId="24F69DDF" w14:textId="77777777" w:rsidR="008A2FF6" w:rsidRDefault="008503CE">
            <w:pPr>
              <w:pStyle w:val="TableParagraph"/>
              <w:spacing w:before="6"/>
              <w:ind w:right="342"/>
              <w:rPr>
                <w:sz w:val="21"/>
              </w:rPr>
            </w:pPr>
            <w:r>
              <w:rPr>
                <w:w w:val="105"/>
                <w:sz w:val="21"/>
              </w:rPr>
              <w:t>700</w:t>
            </w:r>
          </w:p>
        </w:tc>
        <w:tc>
          <w:tcPr>
            <w:tcW w:w="1511" w:type="dxa"/>
          </w:tcPr>
          <w:p w14:paraId="24134084" w14:textId="77777777" w:rsidR="008A2FF6" w:rsidRDefault="008503CE">
            <w:pPr>
              <w:pStyle w:val="TableParagraph"/>
              <w:spacing w:before="6"/>
              <w:ind w:left="347" w:right="492"/>
              <w:rPr>
                <w:sz w:val="21"/>
              </w:rPr>
            </w:pPr>
            <w:r>
              <w:rPr>
                <w:w w:val="105"/>
                <w:sz w:val="21"/>
              </w:rPr>
              <w:t>1000</w:t>
            </w:r>
          </w:p>
        </w:tc>
        <w:tc>
          <w:tcPr>
            <w:tcW w:w="1001" w:type="dxa"/>
          </w:tcPr>
          <w:p w14:paraId="119ECCE4" w14:textId="77777777" w:rsidR="008A2FF6" w:rsidRDefault="008503CE">
            <w:pPr>
              <w:pStyle w:val="TableParagraph"/>
              <w:spacing w:before="6"/>
              <w:ind w:left="453"/>
              <w:rPr>
                <w:sz w:val="21"/>
              </w:rPr>
            </w:pPr>
            <w:r>
              <w:rPr>
                <w:w w:val="102"/>
                <w:sz w:val="21"/>
              </w:rPr>
              <w:t>5</w:t>
            </w:r>
          </w:p>
        </w:tc>
      </w:tr>
      <w:tr w:rsidR="008A2FF6" w14:paraId="6AA599F9" w14:textId="77777777">
        <w:trPr>
          <w:trHeight w:val="264"/>
        </w:trPr>
        <w:tc>
          <w:tcPr>
            <w:tcW w:w="2038" w:type="dxa"/>
          </w:tcPr>
          <w:p w14:paraId="36FE4CC4" w14:textId="77777777" w:rsidR="008A2FF6" w:rsidRDefault="008A2FF6">
            <w:pPr>
              <w:pStyle w:val="TableParagraph"/>
              <w:spacing w:before="0" w:line="240" w:lineRule="auto"/>
              <w:ind w:left="0"/>
              <w:jc w:val="left"/>
              <w:rPr>
                <w:sz w:val="18"/>
              </w:rPr>
            </w:pPr>
          </w:p>
        </w:tc>
        <w:tc>
          <w:tcPr>
            <w:tcW w:w="1252" w:type="dxa"/>
          </w:tcPr>
          <w:p w14:paraId="54D3D3FE" w14:textId="77777777" w:rsidR="008A2FF6" w:rsidRDefault="008503CE">
            <w:pPr>
              <w:pStyle w:val="TableParagraph"/>
              <w:ind w:right="342"/>
              <w:rPr>
                <w:sz w:val="21"/>
              </w:rPr>
            </w:pPr>
            <w:r>
              <w:rPr>
                <w:w w:val="105"/>
                <w:sz w:val="21"/>
              </w:rPr>
              <w:t>800</w:t>
            </w:r>
          </w:p>
        </w:tc>
        <w:tc>
          <w:tcPr>
            <w:tcW w:w="1511" w:type="dxa"/>
          </w:tcPr>
          <w:p w14:paraId="5D789A7A" w14:textId="77777777" w:rsidR="008A2FF6" w:rsidRDefault="008503CE">
            <w:pPr>
              <w:pStyle w:val="TableParagraph"/>
              <w:ind w:left="347" w:right="492"/>
              <w:rPr>
                <w:sz w:val="21"/>
              </w:rPr>
            </w:pPr>
            <w:r>
              <w:rPr>
                <w:w w:val="105"/>
                <w:sz w:val="21"/>
              </w:rPr>
              <w:t>1000</w:t>
            </w:r>
          </w:p>
        </w:tc>
        <w:tc>
          <w:tcPr>
            <w:tcW w:w="1001" w:type="dxa"/>
          </w:tcPr>
          <w:p w14:paraId="76CB270A" w14:textId="77777777" w:rsidR="008A2FF6" w:rsidRDefault="008503CE">
            <w:pPr>
              <w:pStyle w:val="TableParagraph"/>
              <w:ind w:left="453"/>
              <w:rPr>
                <w:sz w:val="21"/>
              </w:rPr>
            </w:pPr>
            <w:r>
              <w:rPr>
                <w:w w:val="102"/>
                <w:sz w:val="21"/>
              </w:rPr>
              <w:t>5</w:t>
            </w:r>
          </w:p>
        </w:tc>
      </w:tr>
      <w:tr w:rsidR="008A2FF6" w14:paraId="7D91F9B0" w14:textId="77777777">
        <w:trPr>
          <w:trHeight w:val="251"/>
        </w:trPr>
        <w:tc>
          <w:tcPr>
            <w:tcW w:w="2038" w:type="dxa"/>
          </w:tcPr>
          <w:p w14:paraId="6E10E2A9" w14:textId="77777777" w:rsidR="008A2FF6" w:rsidRDefault="008A2FF6">
            <w:pPr>
              <w:pStyle w:val="TableParagraph"/>
              <w:spacing w:before="0" w:line="240" w:lineRule="auto"/>
              <w:ind w:left="0"/>
              <w:jc w:val="left"/>
              <w:rPr>
                <w:sz w:val="18"/>
              </w:rPr>
            </w:pPr>
          </w:p>
        </w:tc>
        <w:tc>
          <w:tcPr>
            <w:tcW w:w="1252" w:type="dxa"/>
          </w:tcPr>
          <w:p w14:paraId="18D45B3E" w14:textId="77777777" w:rsidR="008A2FF6" w:rsidRDefault="008503CE">
            <w:pPr>
              <w:pStyle w:val="TableParagraph"/>
              <w:spacing w:line="223" w:lineRule="exact"/>
              <w:ind w:right="342"/>
              <w:rPr>
                <w:sz w:val="21"/>
              </w:rPr>
            </w:pPr>
            <w:r>
              <w:rPr>
                <w:w w:val="105"/>
                <w:sz w:val="21"/>
              </w:rPr>
              <w:t>900</w:t>
            </w:r>
          </w:p>
        </w:tc>
        <w:tc>
          <w:tcPr>
            <w:tcW w:w="1511" w:type="dxa"/>
          </w:tcPr>
          <w:p w14:paraId="25BD1817" w14:textId="77777777" w:rsidR="008A2FF6" w:rsidRDefault="008503CE">
            <w:pPr>
              <w:pStyle w:val="TableParagraph"/>
              <w:spacing w:line="223" w:lineRule="exact"/>
              <w:ind w:left="347" w:right="492"/>
              <w:rPr>
                <w:sz w:val="21"/>
              </w:rPr>
            </w:pPr>
            <w:r>
              <w:rPr>
                <w:w w:val="105"/>
                <w:sz w:val="21"/>
              </w:rPr>
              <w:t>1000</w:t>
            </w:r>
          </w:p>
        </w:tc>
        <w:tc>
          <w:tcPr>
            <w:tcW w:w="1001" w:type="dxa"/>
          </w:tcPr>
          <w:p w14:paraId="6251F788" w14:textId="77777777" w:rsidR="008A2FF6" w:rsidRDefault="008503CE">
            <w:pPr>
              <w:pStyle w:val="TableParagraph"/>
              <w:spacing w:line="223" w:lineRule="exact"/>
              <w:ind w:left="453"/>
              <w:rPr>
                <w:sz w:val="21"/>
              </w:rPr>
            </w:pPr>
            <w:r>
              <w:rPr>
                <w:w w:val="102"/>
                <w:sz w:val="21"/>
              </w:rPr>
              <w:t>5</w:t>
            </w:r>
          </w:p>
        </w:tc>
      </w:tr>
    </w:tbl>
    <w:p w14:paraId="6424DA9C" w14:textId="77777777" w:rsidR="008A2FF6" w:rsidRDefault="008A2FF6">
      <w:pPr>
        <w:pStyle w:val="BodyText"/>
        <w:rPr>
          <w:sz w:val="20"/>
        </w:rPr>
      </w:pPr>
    </w:p>
    <w:p w14:paraId="74E36E4E" w14:textId="6238F8A0" w:rsidR="008A2FF6" w:rsidRDefault="008A2FF6">
      <w:pPr>
        <w:pStyle w:val="BodyText"/>
        <w:rPr>
          <w:sz w:val="20"/>
        </w:rPr>
      </w:pPr>
    </w:p>
    <w:p w14:paraId="540BAC28" w14:textId="6D68D94F" w:rsidR="008A2FF6" w:rsidRDefault="008535A0">
      <w:pPr>
        <w:pStyle w:val="BodyText"/>
        <w:rPr>
          <w:sz w:val="20"/>
        </w:rPr>
      </w:pPr>
      <w:r>
        <w:rPr>
          <w:noProof/>
        </w:rPr>
        <mc:AlternateContent>
          <mc:Choice Requires="wpg">
            <w:drawing>
              <wp:anchor distT="0" distB="0" distL="114300" distR="114300" simplePos="0" relativeHeight="503306264" behindDoc="1" locked="0" layoutInCell="1" allowOverlap="1" wp14:anchorId="597C242B" wp14:editId="3837C698">
                <wp:simplePos x="0" y="0"/>
                <wp:positionH relativeFrom="page">
                  <wp:posOffset>584201</wp:posOffset>
                </wp:positionH>
                <wp:positionV relativeFrom="page">
                  <wp:posOffset>7577667</wp:posOffset>
                </wp:positionV>
                <wp:extent cx="6375400" cy="2082800"/>
                <wp:effectExtent l="0" t="0" r="12700" b="1270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2082800"/>
                          <a:chOff x="1025" y="12039"/>
                          <a:chExt cx="10464" cy="3077"/>
                        </a:xfrm>
                      </wpg:grpSpPr>
                      <pic:pic xmlns:pic="http://schemas.openxmlformats.org/drawingml/2006/picture">
                        <pic:nvPicPr>
                          <pic:cNvPr id="41" name="Picture 4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25" y="12599"/>
                            <a:ext cx="6504"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629" y="12108"/>
                            <a:ext cx="3845" cy="2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9"/>
                        <wps:cNvSpPr>
                          <a:spLocks/>
                        </wps:cNvSpPr>
                        <wps:spPr bwMode="auto">
                          <a:xfrm>
                            <a:off x="7577" y="12046"/>
                            <a:ext cx="3904" cy="30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8"/>
                        <wps:cNvSpPr txBox="1">
                          <a:spLocks/>
                        </wps:cNvSpPr>
                        <wps:spPr bwMode="auto">
                          <a:xfrm>
                            <a:off x="1025" y="12039"/>
                            <a:ext cx="10464" cy="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1968" w14:textId="77777777" w:rsidR="008A2FF6" w:rsidRDefault="008A2FF6">
                              <w:pPr>
                                <w:rPr>
                                  <w:sz w:val="24"/>
                                </w:rPr>
                              </w:pPr>
                            </w:p>
                            <w:p w14:paraId="64748358" w14:textId="77777777" w:rsidR="008A2FF6" w:rsidRDefault="008A2FF6">
                              <w:pPr>
                                <w:rPr>
                                  <w:sz w:val="26"/>
                                </w:rPr>
                              </w:pPr>
                            </w:p>
                            <w:p w14:paraId="64DFBBA1" w14:textId="77777777" w:rsidR="008A2FF6" w:rsidRDefault="008503CE">
                              <w:pPr>
                                <w:ind w:left="115"/>
                                <w:rPr>
                                  <w:b/>
                                  <w:sz w:val="21"/>
                                </w:rPr>
                              </w:pPr>
                              <w:r>
                                <w:rPr>
                                  <w:b/>
                                  <w:w w:val="105"/>
                                  <w:sz w:val="21"/>
                                </w:rPr>
                                <w:t>What is the relationship between F and m</w:t>
                              </w:r>
                              <w:r>
                                <w:rPr>
                                  <w:b/>
                                  <w:w w:val="105"/>
                                  <w:sz w:val="21"/>
                                  <w:vertAlign w:val="subscript"/>
                                </w:rPr>
                                <w:t>2</w:t>
                              </w:r>
                              <w:r>
                                <w:rPr>
                                  <w:b/>
                                  <w:w w:val="105"/>
                                  <w:sz w:val="21"/>
                                </w:rPr>
                                <w:t>?</w:t>
                              </w:r>
                            </w:p>
                            <w:p w14:paraId="762E0892" w14:textId="77777777" w:rsidR="008A2FF6" w:rsidRDefault="008503CE">
                              <w:pPr>
                                <w:spacing w:before="22"/>
                                <w:ind w:left="1699"/>
                                <w:rPr>
                                  <w:b/>
                                  <w:sz w:val="21"/>
                                </w:rPr>
                              </w:pPr>
                              <w:r>
                                <w:rPr>
                                  <w:b/>
                                  <w:w w:val="105"/>
                                  <w:sz w:val="21"/>
                                </w:rPr>
                                <w:t>Table 3 – Varying the mass of m</w:t>
                              </w:r>
                              <w:r>
                                <w:rPr>
                                  <w:b/>
                                  <w:w w:val="105"/>
                                  <w:sz w:val="21"/>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C242B" id="Group 37" o:spid="_x0000_s1038" style="position:absolute;margin-left:46pt;margin-top:596.65pt;width:502pt;height:164pt;z-index:-10216;mso-position-horizontal-relative:page;mso-position-vertical-relative:page" coordorigin="1025,12039" coordsize="10464,3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">
                <v:shape id="Picture 41" o:spid="_x0000_s1039" type="#_x0000_t75" style="position:absolute;left:1025;top:12599;width:6504;height:21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">
                  <v:imagedata r:id="rId19" o:title=""/>
                  <v:path arrowok="t"/>
                  <o:lock v:ext="edit" aspectratio="f"/>
                </v:shape>
                <v:shape id="Picture 40" o:spid="_x0000_s1040" type="#_x0000_t75" style="position:absolute;left:7629;top:12108;width:3845;height:2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">
                  <v:imagedata r:id="rId20" o:title=""/>
                  <v:path arrowok="t"/>
                  <o:lock v:ext="edit" aspectratio="f"/>
                </v:shape>
                <v:rect id="Rectangle 39" o:spid="_x0000_s1041" style="position:absolute;left:7577;top:12046;width:3904;height:30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" filled="f">
                  <v:path arrowok="t"/>
                </v:rect>
                <v:shape id="Text Box 38" o:spid="_x0000_s1042" type="#_x0000_t202" style="position:absolute;left:1025;top:12039;width:10464;height:3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14:paraId="306D1968" w14:textId="77777777" w:rsidR="008A2FF6" w:rsidRDefault="008A2FF6">
                        <w:pPr>
                          <w:rPr>
                            <w:sz w:val="24"/>
                          </w:rPr>
                        </w:pPr>
                      </w:p>
                      <w:p w14:paraId="64748358" w14:textId="77777777" w:rsidR="008A2FF6" w:rsidRDefault="008A2FF6">
                        <w:pPr>
                          <w:rPr>
                            <w:sz w:val="26"/>
                          </w:rPr>
                        </w:pPr>
                      </w:p>
                      <w:p w14:paraId="64DFBBA1" w14:textId="77777777" w:rsidR="008A2FF6" w:rsidRDefault="008503CE">
                        <w:pPr>
                          <w:ind w:left="115"/>
                          <w:rPr>
                            <w:b/>
                            <w:sz w:val="21"/>
                          </w:rPr>
                        </w:pPr>
                        <w:r>
                          <w:rPr>
                            <w:b/>
                            <w:w w:val="105"/>
                            <w:sz w:val="21"/>
                          </w:rPr>
                          <w:t>What is the relationship between F and m</w:t>
                        </w:r>
                        <w:r>
                          <w:rPr>
                            <w:b/>
                            <w:w w:val="105"/>
                            <w:sz w:val="21"/>
                            <w:vertAlign w:val="subscript"/>
                          </w:rPr>
                          <w:t>2</w:t>
                        </w:r>
                        <w:r>
                          <w:rPr>
                            <w:b/>
                            <w:w w:val="105"/>
                            <w:sz w:val="21"/>
                          </w:rPr>
                          <w:t>?</w:t>
                        </w:r>
                      </w:p>
                      <w:p w14:paraId="762E0892" w14:textId="77777777" w:rsidR="008A2FF6" w:rsidRDefault="008503CE">
                        <w:pPr>
                          <w:spacing w:before="22"/>
                          <w:ind w:left="1699"/>
                          <w:rPr>
                            <w:b/>
                            <w:sz w:val="21"/>
                          </w:rPr>
                        </w:pPr>
                        <w:r>
                          <w:rPr>
                            <w:b/>
                            <w:w w:val="105"/>
                            <w:sz w:val="21"/>
                          </w:rPr>
                          <w:t>Table 3 – Varying the mass of m</w:t>
                        </w:r>
                        <w:r>
                          <w:rPr>
                            <w:b/>
                            <w:w w:val="105"/>
                            <w:sz w:val="21"/>
                            <w:vertAlign w:val="subscript"/>
                          </w:rPr>
                          <w:t>2</w:t>
                        </w:r>
                      </w:p>
                    </w:txbxContent>
                  </v:textbox>
                </v:shape>
                <w10:wrap anchorx="page" anchory="page"/>
              </v:group>
            </w:pict>
          </mc:Fallback>
        </mc:AlternateContent>
      </w:r>
    </w:p>
    <w:p w14:paraId="5ED86441" w14:textId="77777777" w:rsidR="008A2FF6" w:rsidRDefault="008A2FF6">
      <w:pPr>
        <w:pStyle w:val="BodyText"/>
        <w:rPr>
          <w:sz w:val="20"/>
        </w:rPr>
      </w:pPr>
    </w:p>
    <w:p w14:paraId="2E8AF6C5" w14:textId="77777777" w:rsidR="008A2FF6" w:rsidRDefault="008A2FF6">
      <w:pPr>
        <w:pStyle w:val="BodyText"/>
        <w:rPr>
          <w:sz w:val="20"/>
        </w:rPr>
      </w:pPr>
    </w:p>
    <w:p w14:paraId="24299F49" w14:textId="77777777" w:rsidR="008A2FF6" w:rsidRDefault="008A2FF6">
      <w:pPr>
        <w:pStyle w:val="BodyText"/>
        <w:rPr>
          <w:sz w:val="20"/>
        </w:rPr>
      </w:pPr>
    </w:p>
    <w:p w14:paraId="6BD08471" w14:textId="77777777" w:rsidR="008A2FF6" w:rsidRDefault="008A2FF6">
      <w:pPr>
        <w:pStyle w:val="BodyText"/>
        <w:spacing w:before="1"/>
        <w:rPr>
          <w:sz w:val="25"/>
        </w:rPr>
      </w:pPr>
    </w:p>
    <w:tbl>
      <w:tblPr>
        <w:tblW w:w="0" w:type="auto"/>
        <w:tblInd w:w="418" w:type="dxa"/>
        <w:tblLayout w:type="fixed"/>
        <w:tblCellMar>
          <w:left w:w="0" w:type="dxa"/>
          <w:right w:w="0" w:type="dxa"/>
        </w:tblCellMar>
        <w:tblLook w:val="01E0" w:firstRow="1" w:lastRow="1" w:firstColumn="1" w:lastColumn="1" w:noHBand="0" w:noVBand="0"/>
      </w:tblPr>
      <w:tblGrid>
        <w:gridCol w:w="2038"/>
        <w:gridCol w:w="1255"/>
        <w:gridCol w:w="1514"/>
        <w:gridCol w:w="1001"/>
      </w:tblGrid>
      <w:tr w:rsidR="00857961" w14:paraId="218F5942" w14:textId="77777777">
        <w:trPr>
          <w:trHeight w:val="241"/>
        </w:trPr>
        <w:tc>
          <w:tcPr>
            <w:tcW w:w="2038" w:type="dxa"/>
          </w:tcPr>
          <w:p w14:paraId="3975C37C" w14:textId="6FFB42C0" w:rsidR="00857961" w:rsidRDefault="00857961" w:rsidP="00857961">
            <w:pPr>
              <w:pStyle w:val="TableParagraph"/>
              <w:spacing w:before="0" w:line="222" w:lineRule="exact"/>
              <w:ind w:left="68" w:right="259"/>
              <w:rPr>
                <w:b/>
                <w:sz w:val="21"/>
              </w:rPr>
            </w:pPr>
            <w:r>
              <w:rPr>
                <w:b/>
                <w:sz w:val="21"/>
              </w:rPr>
              <w:t>Force = F</w:t>
            </w:r>
            <w:r>
              <w:rPr>
                <w:b/>
                <w:sz w:val="21"/>
                <w:vertAlign w:val="subscript"/>
              </w:rPr>
              <w:t>1</w:t>
            </w:r>
            <w:r>
              <w:rPr>
                <w:b/>
                <w:sz w:val="21"/>
              </w:rPr>
              <w:t xml:space="preserve"> = F</w:t>
            </w:r>
            <w:r>
              <w:rPr>
                <w:b/>
                <w:sz w:val="21"/>
                <w:vertAlign w:val="subscript"/>
              </w:rPr>
              <w:t>2</w:t>
            </w:r>
            <w:r>
              <w:rPr>
                <w:b/>
                <w:sz w:val="21"/>
              </w:rPr>
              <w:t xml:space="preserve"> (N)</w:t>
            </w:r>
          </w:p>
        </w:tc>
        <w:tc>
          <w:tcPr>
            <w:tcW w:w="1255" w:type="dxa"/>
          </w:tcPr>
          <w:p w14:paraId="75D93D31" w14:textId="463B9AF2" w:rsidR="00857961" w:rsidRDefault="00857961" w:rsidP="00857961">
            <w:pPr>
              <w:pStyle w:val="TableParagraph"/>
              <w:spacing w:before="0" w:line="222" w:lineRule="exact"/>
              <w:ind w:left="0" w:right="347"/>
              <w:jc w:val="left"/>
              <w:rPr>
                <w:b/>
                <w:sz w:val="21"/>
              </w:rPr>
            </w:pPr>
            <w:r>
              <w:rPr>
                <w:b/>
                <w:sz w:val="21"/>
              </w:rPr>
              <w:t>m</w:t>
            </w:r>
            <w:r>
              <w:rPr>
                <w:b/>
                <w:sz w:val="21"/>
                <w:vertAlign w:val="subscript"/>
              </w:rPr>
              <w:t>1</w:t>
            </w:r>
            <w:r>
              <w:rPr>
                <w:b/>
                <w:sz w:val="21"/>
              </w:rPr>
              <w:t xml:space="preserve"> </w:t>
            </w:r>
            <w:proofErr w:type="gramStart"/>
            <w:r>
              <w:rPr>
                <w:b/>
                <w:sz w:val="21"/>
              </w:rPr>
              <w:t>( kg</w:t>
            </w:r>
            <w:proofErr w:type="gramEnd"/>
            <w:r>
              <w:rPr>
                <w:b/>
                <w:sz w:val="21"/>
              </w:rPr>
              <w:t>)</w:t>
            </w:r>
          </w:p>
        </w:tc>
        <w:tc>
          <w:tcPr>
            <w:tcW w:w="1514" w:type="dxa"/>
          </w:tcPr>
          <w:p w14:paraId="2A0D7624" w14:textId="00A71665" w:rsidR="00857961" w:rsidRDefault="00857961" w:rsidP="00857961">
            <w:pPr>
              <w:pStyle w:val="TableParagraph"/>
              <w:spacing w:before="0" w:line="222" w:lineRule="exact"/>
              <w:ind w:left="0" w:right="493"/>
              <w:rPr>
                <w:b/>
                <w:sz w:val="21"/>
              </w:rPr>
            </w:pPr>
            <w:r>
              <w:rPr>
                <w:b/>
                <w:sz w:val="21"/>
              </w:rPr>
              <w:t>m</w:t>
            </w:r>
            <w:r>
              <w:rPr>
                <w:b/>
                <w:sz w:val="21"/>
                <w:vertAlign w:val="subscript"/>
              </w:rPr>
              <w:t>2</w:t>
            </w:r>
            <w:r>
              <w:rPr>
                <w:b/>
                <w:sz w:val="21"/>
              </w:rPr>
              <w:t xml:space="preserve"> (kg)</w:t>
            </w:r>
          </w:p>
        </w:tc>
        <w:tc>
          <w:tcPr>
            <w:tcW w:w="1001" w:type="dxa"/>
          </w:tcPr>
          <w:p w14:paraId="617A07EF" w14:textId="736BCF24" w:rsidR="00857961" w:rsidRDefault="00857961" w:rsidP="00857961">
            <w:pPr>
              <w:pStyle w:val="TableParagraph"/>
              <w:spacing w:before="0" w:line="222" w:lineRule="exact"/>
              <w:ind w:left="480" w:right="25"/>
              <w:rPr>
                <w:b/>
                <w:sz w:val="21"/>
              </w:rPr>
            </w:pPr>
            <w:r>
              <w:rPr>
                <w:b/>
                <w:w w:val="105"/>
                <w:sz w:val="21"/>
              </w:rPr>
              <w:t>r (m)</w:t>
            </w:r>
          </w:p>
        </w:tc>
      </w:tr>
      <w:tr w:rsidR="008A2FF6" w14:paraId="13A39FF3" w14:textId="77777777">
        <w:trPr>
          <w:trHeight w:val="274"/>
        </w:trPr>
        <w:tc>
          <w:tcPr>
            <w:tcW w:w="2038" w:type="dxa"/>
          </w:tcPr>
          <w:p w14:paraId="135FEF01" w14:textId="3C7DDD51" w:rsidR="008A2FF6" w:rsidRDefault="008A2FF6">
            <w:pPr>
              <w:pStyle w:val="TableParagraph"/>
              <w:spacing w:before="19"/>
              <w:ind w:left="68" w:right="259"/>
              <w:rPr>
                <w:sz w:val="21"/>
              </w:rPr>
            </w:pPr>
          </w:p>
        </w:tc>
        <w:tc>
          <w:tcPr>
            <w:tcW w:w="1255" w:type="dxa"/>
          </w:tcPr>
          <w:p w14:paraId="6260AB6A" w14:textId="77777777" w:rsidR="008A2FF6" w:rsidRDefault="008503CE">
            <w:pPr>
              <w:pStyle w:val="TableParagraph"/>
              <w:spacing w:before="19"/>
              <w:ind w:left="235" w:right="347"/>
              <w:rPr>
                <w:sz w:val="21"/>
              </w:rPr>
            </w:pPr>
            <w:r>
              <w:rPr>
                <w:w w:val="105"/>
                <w:sz w:val="21"/>
              </w:rPr>
              <w:t>1000</w:t>
            </w:r>
          </w:p>
        </w:tc>
        <w:tc>
          <w:tcPr>
            <w:tcW w:w="1514" w:type="dxa"/>
          </w:tcPr>
          <w:p w14:paraId="319CE83C" w14:textId="77777777" w:rsidR="008A2FF6" w:rsidRDefault="008503CE">
            <w:pPr>
              <w:pStyle w:val="TableParagraph"/>
              <w:spacing w:before="19"/>
              <w:ind w:left="351" w:right="491"/>
              <w:rPr>
                <w:sz w:val="21"/>
              </w:rPr>
            </w:pPr>
            <w:r>
              <w:rPr>
                <w:w w:val="105"/>
                <w:sz w:val="21"/>
              </w:rPr>
              <w:t>500</w:t>
            </w:r>
          </w:p>
        </w:tc>
        <w:tc>
          <w:tcPr>
            <w:tcW w:w="1001" w:type="dxa"/>
          </w:tcPr>
          <w:p w14:paraId="6B8620C2" w14:textId="77777777" w:rsidR="008A2FF6" w:rsidRDefault="008503CE">
            <w:pPr>
              <w:pStyle w:val="TableParagraph"/>
              <w:spacing w:before="19"/>
              <w:ind w:left="450"/>
              <w:rPr>
                <w:sz w:val="21"/>
              </w:rPr>
            </w:pPr>
            <w:r>
              <w:rPr>
                <w:w w:val="102"/>
                <w:sz w:val="21"/>
              </w:rPr>
              <w:t>5</w:t>
            </w:r>
          </w:p>
        </w:tc>
      </w:tr>
      <w:tr w:rsidR="008A2FF6" w14:paraId="3627A8DA" w14:textId="77777777">
        <w:trPr>
          <w:trHeight w:val="264"/>
        </w:trPr>
        <w:tc>
          <w:tcPr>
            <w:tcW w:w="2038" w:type="dxa"/>
          </w:tcPr>
          <w:p w14:paraId="073BEF4B" w14:textId="77777777" w:rsidR="008A2FF6" w:rsidRDefault="008A2FF6">
            <w:pPr>
              <w:pStyle w:val="TableParagraph"/>
              <w:spacing w:before="0" w:line="240" w:lineRule="auto"/>
              <w:ind w:left="0"/>
              <w:jc w:val="left"/>
              <w:rPr>
                <w:sz w:val="18"/>
              </w:rPr>
            </w:pPr>
          </w:p>
        </w:tc>
        <w:tc>
          <w:tcPr>
            <w:tcW w:w="1255" w:type="dxa"/>
          </w:tcPr>
          <w:p w14:paraId="2157C4B3" w14:textId="77777777" w:rsidR="008A2FF6" w:rsidRDefault="008503CE">
            <w:pPr>
              <w:pStyle w:val="TableParagraph"/>
              <w:ind w:left="235" w:right="347"/>
              <w:rPr>
                <w:sz w:val="21"/>
              </w:rPr>
            </w:pPr>
            <w:r>
              <w:rPr>
                <w:w w:val="105"/>
                <w:sz w:val="21"/>
              </w:rPr>
              <w:t>1000</w:t>
            </w:r>
          </w:p>
        </w:tc>
        <w:tc>
          <w:tcPr>
            <w:tcW w:w="1514" w:type="dxa"/>
          </w:tcPr>
          <w:p w14:paraId="3F21C033" w14:textId="77777777" w:rsidR="008A2FF6" w:rsidRDefault="008503CE">
            <w:pPr>
              <w:pStyle w:val="TableParagraph"/>
              <w:ind w:left="351" w:right="491"/>
              <w:rPr>
                <w:sz w:val="21"/>
              </w:rPr>
            </w:pPr>
            <w:r>
              <w:rPr>
                <w:w w:val="105"/>
                <w:sz w:val="21"/>
              </w:rPr>
              <w:t>600</w:t>
            </w:r>
          </w:p>
        </w:tc>
        <w:tc>
          <w:tcPr>
            <w:tcW w:w="1001" w:type="dxa"/>
          </w:tcPr>
          <w:p w14:paraId="0CD72EB6" w14:textId="77777777" w:rsidR="008A2FF6" w:rsidRDefault="008503CE">
            <w:pPr>
              <w:pStyle w:val="TableParagraph"/>
              <w:ind w:left="450"/>
              <w:rPr>
                <w:sz w:val="21"/>
              </w:rPr>
            </w:pPr>
            <w:r>
              <w:rPr>
                <w:w w:val="102"/>
                <w:sz w:val="21"/>
              </w:rPr>
              <w:t>5</w:t>
            </w:r>
          </w:p>
        </w:tc>
      </w:tr>
      <w:tr w:rsidR="008A2FF6" w14:paraId="22699F25" w14:textId="77777777">
        <w:trPr>
          <w:trHeight w:val="263"/>
        </w:trPr>
        <w:tc>
          <w:tcPr>
            <w:tcW w:w="2038" w:type="dxa"/>
          </w:tcPr>
          <w:p w14:paraId="2A857788" w14:textId="77777777" w:rsidR="008A2FF6" w:rsidRDefault="008A2FF6">
            <w:pPr>
              <w:pStyle w:val="TableParagraph"/>
              <w:spacing w:before="0" w:line="240" w:lineRule="auto"/>
              <w:ind w:left="0"/>
              <w:jc w:val="left"/>
              <w:rPr>
                <w:sz w:val="18"/>
              </w:rPr>
            </w:pPr>
          </w:p>
        </w:tc>
        <w:tc>
          <w:tcPr>
            <w:tcW w:w="1255" w:type="dxa"/>
          </w:tcPr>
          <w:p w14:paraId="5D47690E" w14:textId="77777777" w:rsidR="008A2FF6" w:rsidRDefault="008503CE">
            <w:pPr>
              <w:pStyle w:val="TableParagraph"/>
              <w:ind w:left="235" w:right="347"/>
              <w:rPr>
                <w:sz w:val="21"/>
              </w:rPr>
            </w:pPr>
            <w:r>
              <w:rPr>
                <w:w w:val="105"/>
                <w:sz w:val="21"/>
              </w:rPr>
              <w:t>1000</w:t>
            </w:r>
          </w:p>
        </w:tc>
        <w:tc>
          <w:tcPr>
            <w:tcW w:w="1514" w:type="dxa"/>
          </w:tcPr>
          <w:p w14:paraId="17963753" w14:textId="77777777" w:rsidR="008A2FF6" w:rsidRDefault="008503CE">
            <w:pPr>
              <w:pStyle w:val="TableParagraph"/>
              <w:ind w:left="351" w:right="491"/>
              <w:rPr>
                <w:sz w:val="21"/>
              </w:rPr>
            </w:pPr>
            <w:r>
              <w:rPr>
                <w:w w:val="105"/>
                <w:sz w:val="21"/>
              </w:rPr>
              <w:t>700</w:t>
            </w:r>
          </w:p>
        </w:tc>
        <w:tc>
          <w:tcPr>
            <w:tcW w:w="1001" w:type="dxa"/>
          </w:tcPr>
          <w:p w14:paraId="78D51A94" w14:textId="77777777" w:rsidR="008A2FF6" w:rsidRDefault="008503CE">
            <w:pPr>
              <w:pStyle w:val="TableParagraph"/>
              <w:ind w:left="450"/>
              <w:rPr>
                <w:sz w:val="21"/>
              </w:rPr>
            </w:pPr>
            <w:r>
              <w:rPr>
                <w:w w:val="102"/>
                <w:sz w:val="21"/>
              </w:rPr>
              <w:t>5</w:t>
            </w:r>
          </w:p>
        </w:tc>
      </w:tr>
      <w:tr w:rsidR="008A2FF6" w14:paraId="60CA4DA0" w14:textId="77777777">
        <w:trPr>
          <w:trHeight w:val="261"/>
        </w:trPr>
        <w:tc>
          <w:tcPr>
            <w:tcW w:w="2038" w:type="dxa"/>
          </w:tcPr>
          <w:p w14:paraId="490B2030" w14:textId="77777777" w:rsidR="008A2FF6" w:rsidRDefault="008A2FF6">
            <w:pPr>
              <w:pStyle w:val="TableParagraph"/>
              <w:spacing w:before="0" w:line="240" w:lineRule="auto"/>
              <w:ind w:left="0"/>
              <w:jc w:val="left"/>
              <w:rPr>
                <w:sz w:val="18"/>
              </w:rPr>
            </w:pPr>
          </w:p>
        </w:tc>
        <w:tc>
          <w:tcPr>
            <w:tcW w:w="1255" w:type="dxa"/>
          </w:tcPr>
          <w:p w14:paraId="4ADEB1CC" w14:textId="77777777" w:rsidR="008A2FF6" w:rsidRDefault="008503CE">
            <w:pPr>
              <w:pStyle w:val="TableParagraph"/>
              <w:spacing w:line="233" w:lineRule="exact"/>
              <w:ind w:left="235" w:right="347"/>
              <w:rPr>
                <w:sz w:val="21"/>
              </w:rPr>
            </w:pPr>
            <w:r>
              <w:rPr>
                <w:w w:val="105"/>
                <w:sz w:val="21"/>
              </w:rPr>
              <w:t>1000</w:t>
            </w:r>
          </w:p>
        </w:tc>
        <w:tc>
          <w:tcPr>
            <w:tcW w:w="1514" w:type="dxa"/>
          </w:tcPr>
          <w:p w14:paraId="5C57A936" w14:textId="77777777" w:rsidR="008A2FF6" w:rsidRDefault="008503CE">
            <w:pPr>
              <w:pStyle w:val="TableParagraph"/>
              <w:spacing w:line="233" w:lineRule="exact"/>
              <w:ind w:left="351" w:right="491"/>
              <w:rPr>
                <w:sz w:val="21"/>
              </w:rPr>
            </w:pPr>
            <w:r>
              <w:rPr>
                <w:w w:val="105"/>
                <w:sz w:val="21"/>
              </w:rPr>
              <w:t>800</w:t>
            </w:r>
          </w:p>
        </w:tc>
        <w:tc>
          <w:tcPr>
            <w:tcW w:w="1001" w:type="dxa"/>
          </w:tcPr>
          <w:p w14:paraId="2A036F1C" w14:textId="77777777" w:rsidR="008A2FF6" w:rsidRDefault="008503CE">
            <w:pPr>
              <w:pStyle w:val="TableParagraph"/>
              <w:spacing w:line="233" w:lineRule="exact"/>
              <w:ind w:left="450"/>
              <w:rPr>
                <w:sz w:val="21"/>
              </w:rPr>
            </w:pPr>
            <w:r>
              <w:rPr>
                <w:w w:val="102"/>
                <w:sz w:val="21"/>
              </w:rPr>
              <w:t>5</w:t>
            </w:r>
          </w:p>
        </w:tc>
      </w:tr>
      <w:tr w:rsidR="008A2FF6" w14:paraId="50D97C7D" w14:textId="77777777">
        <w:trPr>
          <w:trHeight w:val="249"/>
        </w:trPr>
        <w:tc>
          <w:tcPr>
            <w:tcW w:w="2038" w:type="dxa"/>
          </w:tcPr>
          <w:p w14:paraId="4C10E5C4" w14:textId="77777777" w:rsidR="008A2FF6" w:rsidRDefault="008A2FF6">
            <w:pPr>
              <w:pStyle w:val="TableParagraph"/>
              <w:spacing w:before="0" w:line="240" w:lineRule="auto"/>
              <w:ind w:left="0"/>
              <w:jc w:val="left"/>
              <w:rPr>
                <w:sz w:val="18"/>
              </w:rPr>
            </w:pPr>
          </w:p>
        </w:tc>
        <w:tc>
          <w:tcPr>
            <w:tcW w:w="1255" w:type="dxa"/>
          </w:tcPr>
          <w:p w14:paraId="3F4B6699" w14:textId="77777777" w:rsidR="008A2FF6" w:rsidRDefault="008503CE">
            <w:pPr>
              <w:pStyle w:val="TableParagraph"/>
              <w:spacing w:before="6" w:line="223" w:lineRule="exact"/>
              <w:ind w:left="235" w:right="347"/>
              <w:rPr>
                <w:sz w:val="21"/>
              </w:rPr>
            </w:pPr>
            <w:r>
              <w:rPr>
                <w:w w:val="105"/>
                <w:sz w:val="21"/>
              </w:rPr>
              <w:t>1000</w:t>
            </w:r>
          </w:p>
        </w:tc>
        <w:tc>
          <w:tcPr>
            <w:tcW w:w="1514" w:type="dxa"/>
          </w:tcPr>
          <w:p w14:paraId="4AABBF9E" w14:textId="77777777" w:rsidR="008A2FF6" w:rsidRDefault="008503CE">
            <w:pPr>
              <w:pStyle w:val="TableParagraph"/>
              <w:spacing w:before="6" w:line="223" w:lineRule="exact"/>
              <w:ind w:left="351" w:right="491"/>
              <w:rPr>
                <w:sz w:val="21"/>
              </w:rPr>
            </w:pPr>
            <w:r>
              <w:rPr>
                <w:w w:val="105"/>
                <w:sz w:val="21"/>
              </w:rPr>
              <w:t>900</w:t>
            </w:r>
          </w:p>
        </w:tc>
        <w:tc>
          <w:tcPr>
            <w:tcW w:w="1001" w:type="dxa"/>
          </w:tcPr>
          <w:p w14:paraId="39E2E78A" w14:textId="77777777" w:rsidR="008A2FF6" w:rsidRDefault="008503CE">
            <w:pPr>
              <w:pStyle w:val="TableParagraph"/>
              <w:spacing w:before="6" w:line="223" w:lineRule="exact"/>
              <w:ind w:left="450"/>
              <w:rPr>
                <w:sz w:val="21"/>
              </w:rPr>
            </w:pPr>
            <w:r>
              <w:rPr>
                <w:w w:val="102"/>
                <w:sz w:val="21"/>
              </w:rPr>
              <w:t>5</w:t>
            </w:r>
          </w:p>
        </w:tc>
      </w:tr>
    </w:tbl>
    <w:p w14:paraId="42899BB4" w14:textId="77777777" w:rsidR="008A2FF6" w:rsidRDefault="008A2FF6">
      <w:pPr>
        <w:spacing w:line="223" w:lineRule="exact"/>
        <w:rPr>
          <w:sz w:val="21"/>
        </w:rPr>
        <w:sectPr w:rsidR="008A2FF6">
          <w:type w:val="continuous"/>
          <w:pgSz w:w="12240" w:h="15840"/>
          <w:pgMar w:top="1000" w:right="640" w:bottom="280" w:left="720" w:header="720" w:footer="720" w:gutter="0"/>
          <w:cols w:space="720"/>
        </w:sectPr>
      </w:pPr>
    </w:p>
    <w:p w14:paraId="34272F7E" w14:textId="23F9A0A4" w:rsidR="008A2FF6" w:rsidRPr="00D17FA8" w:rsidRDefault="00F101B9">
      <w:pPr>
        <w:pStyle w:val="BodyText"/>
        <w:ind w:left="105"/>
        <w:rPr>
          <w:sz w:val="24"/>
          <w:szCs w:val="24"/>
        </w:rPr>
      </w:pPr>
      <w:r w:rsidRPr="00D17FA8">
        <w:rPr>
          <w:sz w:val="24"/>
          <w:szCs w:val="24"/>
        </w:rPr>
        <w:lastRenderedPageBreak/>
        <w:t xml:space="preserve">(3) Construct 3 plots from the data above. Two plots should be linear and the </w:t>
      </w:r>
      <w:del w:id="0" w:author="quinn" w:date="2020-05-20T21:22:00Z">
        <w:r w:rsidRPr="00D17FA8" w:rsidDel="00F9383E">
          <w:rPr>
            <w:sz w:val="24"/>
            <w:szCs w:val="24"/>
          </w:rPr>
          <w:delText>3</w:delText>
        </w:r>
        <w:r w:rsidRPr="00D17FA8" w:rsidDel="00F9383E">
          <w:rPr>
            <w:sz w:val="24"/>
            <w:szCs w:val="24"/>
            <w:vertAlign w:val="superscript"/>
          </w:rPr>
          <w:delText>rd</w:delText>
        </w:r>
        <w:r w:rsidRPr="00D17FA8" w:rsidDel="00F9383E">
          <w:rPr>
            <w:sz w:val="24"/>
            <w:szCs w:val="24"/>
          </w:rPr>
          <w:delText xml:space="preserve"> </w:delText>
        </w:r>
      </w:del>
      <w:ins w:id="1" w:author="quinn" w:date="2020-05-20T21:22:00Z">
        <w:r w:rsidR="00F9383E">
          <w:rPr>
            <w:sz w:val="24"/>
            <w:szCs w:val="24"/>
          </w:rPr>
          <w:t>other should be</w:t>
        </w:r>
        <w:r w:rsidR="00F9383E" w:rsidRPr="00D17FA8">
          <w:rPr>
            <w:sz w:val="24"/>
            <w:szCs w:val="24"/>
          </w:rPr>
          <w:t xml:space="preserve"> </w:t>
        </w:r>
      </w:ins>
      <w:r w:rsidRPr="00D17FA8">
        <w:rPr>
          <w:sz w:val="24"/>
          <w:szCs w:val="24"/>
        </w:rPr>
        <w:t>nonlinear. Copy (capture) plots and include below.</w:t>
      </w:r>
    </w:p>
    <w:p w14:paraId="731981A5" w14:textId="348F91D4" w:rsidR="00F101B9" w:rsidRDefault="00F101B9">
      <w:pPr>
        <w:pStyle w:val="BodyText"/>
        <w:ind w:left="105"/>
        <w:rPr>
          <w:sz w:val="20"/>
        </w:rPr>
      </w:pPr>
    </w:p>
    <w:p w14:paraId="02DA3861" w14:textId="38E91449" w:rsidR="00F101B9" w:rsidRDefault="00F101B9">
      <w:pPr>
        <w:pStyle w:val="BodyText"/>
        <w:ind w:left="105"/>
        <w:rPr>
          <w:sz w:val="20"/>
        </w:rPr>
      </w:pPr>
    </w:p>
    <w:p w14:paraId="60BC0FDB" w14:textId="5AB7B61B" w:rsidR="00F101B9" w:rsidRDefault="00F101B9">
      <w:pPr>
        <w:pStyle w:val="BodyText"/>
        <w:ind w:left="105"/>
        <w:rPr>
          <w:sz w:val="20"/>
        </w:rPr>
      </w:pPr>
    </w:p>
    <w:p w14:paraId="54D1FE54" w14:textId="1716B229" w:rsidR="00D17FA8" w:rsidRDefault="00D17FA8">
      <w:pPr>
        <w:pStyle w:val="BodyText"/>
        <w:ind w:left="105"/>
        <w:rPr>
          <w:sz w:val="20"/>
        </w:rPr>
      </w:pPr>
    </w:p>
    <w:p w14:paraId="5CBD99F9" w14:textId="70C8BF71" w:rsidR="00D17FA8" w:rsidRDefault="00D17FA8">
      <w:pPr>
        <w:pStyle w:val="BodyText"/>
        <w:ind w:left="105"/>
        <w:rPr>
          <w:sz w:val="20"/>
        </w:rPr>
      </w:pPr>
    </w:p>
    <w:p w14:paraId="60655805" w14:textId="2AEEAF54" w:rsidR="00D17FA8" w:rsidRDefault="00D17FA8">
      <w:pPr>
        <w:pStyle w:val="BodyText"/>
        <w:ind w:left="105"/>
        <w:rPr>
          <w:sz w:val="20"/>
        </w:rPr>
      </w:pPr>
    </w:p>
    <w:p w14:paraId="21C8F87E" w14:textId="35F1BE7C" w:rsidR="00D17FA8" w:rsidRDefault="00D17FA8">
      <w:pPr>
        <w:pStyle w:val="BodyText"/>
        <w:ind w:left="105"/>
        <w:rPr>
          <w:sz w:val="20"/>
        </w:rPr>
      </w:pPr>
    </w:p>
    <w:p w14:paraId="1625642E" w14:textId="3380F6FA" w:rsidR="00D17FA8" w:rsidRDefault="00D17FA8">
      <w:pPr>
        <w:pStyle w:val="BodyText"/>
        <w:ind w:left="105"/>
        <w:rPr>
          <w:sz w:val="20"/>
        </w:rPr>
      </w:pPr>
    </w:p>
    <w:p w14:paraId="758FAC7C" w14:textId="23D8FED2" w:rsidR="00D17FA8" w:rsidRDefault="00D17FA8">
      <w:pPr>
        <w:pStyle w:val="BodyText"/>
        <w:ind w:left="105"/>
        <w:rPr>
          <w:sz w:val="20"/>
        </w:rPr>
      </w:pPr>
    </w:p>
    <w:p w14:paraId="56B475CF" w14:textId="641876E4" w:rsidR="00D17FA8" w:rsidRDefault="00D17FA8">
      <w:pPr>
        <w:pStyle w:val="BodyText"/>
        <w:ind w:left="105"/>
        <w:rPr>
          <w:sz w:val="20"/>
        </w:rPr>
      </w:pPr>
    </w:p>
    <w:p w14:paraId="1995E9DD" w14:textId="27397F61" w:rsidR="00D17FA8" w:rsidRDefault="00D17FA8">
      <w:pPr>
        <w:pStyle w:val="BodyText"/>
        <w:ind w:left="105"/>
        <w:rPr>
          <w:sz w:val="20"/>
        </w:rPr>
      </w:pPr>
    </w:p>
    <w:p w14:paraId="63D879A3" w14:textId="02BF5469" w:rsidR="00D17FA8" w:rsidRDefault="00D17FA8">
      <w:pPr>
        <w:pStyle w:val="BodyText"/>
        <w:ind w:left="105"/>
        <w:rPr>
          <w:sz w:val="20"/>
        </w:rPr>
      </w:pPr>
    </w:p>
    <w:p w14:paraId="0115ECBB" w14:textId="77777777" w:rsidR="00D17FA8" w:rsidRDefault="00D17FA8">
      <w:pPr>
        <w:pStyle w:val="BodyText"/>
        <w:ind w:left="105"/>
        <w:rPr>
          <w:sz w:val="20"/>
        </w:rPr>
      </w:pPr>
    </w:p>
    <w:p w14:paraId="403A04EC" w14:textId="0CDBA775" w:rsidR="00F101B9" w:rsidRDefault="00F101B9">
      <w:pPr>
        <w:pStyle w:val="BodyText"/>
        <w:ind w:left="105"/>
        <w:rPr>
          <w:sz w:val="20"/>
        </w:rPr>
      </w:pPr>
    </w:p>
    <w:p w14:paraId="61B3DF2F" w14:textId="4C860A4E" w:rsidR="00F101B9" w:rsidRDefault="00F101B9">
      <w:pPr>
        <w:pStyle w:val="BodyText"/>
        <w:ind w:left="105"/>
        <w:rPr>
          <w:sz w:val="20"/>
        </w:rPr>
      </w:pPr>
    </w:p>
    <w:p w14:paraId="4D463252" w14:textId="77777777" w:rsidR="00F101B9" w:rsidRDefault="00F101B9">
      <w:pPr>
        <w:pStyle w:val="BodyText"/>
        <w:ind w:left="105"/>
        <w:rPr>
          <w:sz w:val="20"/>
        </w:rPr>
      </w:pPr>
    </w:p>
    <w:p w14:paraId="0AC84B4D" w14:textId="77777777" w:rsidR="00F101B9" w:rsidRPr="00D17FA8" w:rsidRDefault="00F101B9" w:rsidP="00F101B9">
      <w:pPr>
        <w:spacing w:after="120"/>
        <w:rPr>
          <w:b/>
          <w:sz w:val="24"/>
          <w:szCs w:val="24"/>
        </w:rPr>
      </w:pPr>
      <w:r w:rsidRPr="00D17FA8">
        <w:rPr>
          <w:b/>
          <w:sz w:val="24"/>
          <w:szCs w:val="24"/>
        </w:rPr>
        <w:t>Questions</w:t>
      </w:r>
    </w:p>
    <w:p w14:paraId="40FD8A16" w14:textId="77777777" w:rsidR="00F101B9" w:rsidRPr="00D17FA8" w:rsidRDefault="00F101B9" w:rsidP="00F101B9">
      <w:pPr>
        <w:widowControl/>
        <w:numPr>
          <w:ilvl w:val="0"/>
          <w:numId w:val="3"/>
        </w:numPr>
        <w:autoSpaceDE/>
        <w:autoSpaceDN/>
        <w:ind w:left="360"/>
        <w:rPr>
          <w:sz w:val="24"/>
          <w:szCs w:val="24"/>
        </w:rPr>
      </w:pPr>
      <w:r w:rsidRPr="00D17FA8">
        <w:rPr>
          <w:sz w:val="24"/>
          <w:szCs w:val="24"/>
        </w:rPr>
        <w:t>Explain why varying the second mass had the same effect on the force as varying the first mass.</w:t>
      </w:r>
    </w:p>
    <w:p w14:paraId="59A741E9" w14:textId="77777777" w:rsidR="00F101B9" w:rsidRPr="00D17FA8" w:rsidRDefault="00F101B9" w:rsidP="00F101B9">
      <w:pPr>
        <w:rPr>
          <w:sz w:val="24"/>
          <w:szCs w:val="24"/>
        </w:rPr>
      </w:pPr>
    </w:p>
    <w:p w14:paraId="00987246" w14:textId="77777777" w:rsidR="00F101B9" w:rsidRPr="00D17FA8" w:rsidRDefault="00F101B9" w:rsidP="00F101B9">
      <w:pPr>
        <w:rPr>
          <w:sz w:val="24"/>
          <w:szCs w:val="24"/>
        </w:rPr>
      </w:pPr>
    </w:p>
    <w:p w14:paraId="736486BF" w14:textId="1905416B" w:rsidR="00F101B9" w:rsidRPr="00D17FA8" w:rsidRDefault="00F101B9" w:rsidP="00F101B9">
      <w:pPr>
        <w:rPr>
          <w:sz w:val="24"/>
          <w:szCs w:val="24"/>
        </w:rPr>
      </w:pPr>
    </w:p>
    <w:p w14:paraId="79AB603D" w14:textId="77777777" w:rsidR="00F101B9" w:rsidRPr="00D17FA8" w:rsidRDefault="00F101B9" w:rsidP="00F101B9">
      <w:pPr>
        <w:rPr>
          <w:sz w:val="24"/>
          <w:szCs w:val="24"/>
        </w:rPr>
      </w:pPr>
    </w:p>
    <w:p w14:paraId="72924ABD" w14:textId="77777777" w:rsidR="00F101B9" w:rsidRPr="00D17FA8" w:rsidRDefault="00F101B9" w:rsidP="00F101B9">
      <w:pPr>
        <w:rPr>
          <w:sz w:val="24"/>
          <w:szCs w:val="24"/>
        </w:rPr>
      </w:pPr>
    </w:p>
    <w:p w14:paraId="714A3C0E" w14:textId="77777777" w:rsidR="00F101B9" w:rsidRPr="00D17FA8" w:rsidRDefault="00F101B9" w:rsidP="00F101B9">
      <w:pPr>
        <w:rPr>
          <w:sz w:val="24"/>
          <w:szCs w:val="24"/>
        </w:rPr>
      </w:pPr>
    </w:p>
    <w:p w14:paraId="47EEC79E" w14:textId="192BBD2A" w:rsidR="00F101B9" w:rsidRPr="00D17FA8" w:rsidRDefault="00F101B9" w:rsidP="00F101B9">
      <w:pPr>
        <w:widowControl/>
        <w:numPr>
          <w:ilvl w:val="0"/>
          <w:numId w:val="3"/>
        </w:numPr>
        <w:autoSpaceDE/>
        <w:autoSpaceDN/>
        <w:ind w:left="360"/>
        <w:rPr>
          <w:sz w:val="24"/>
          <w:szCs w:val="24"/>
        </w:rPr>
      </w:pPr>
      <w:r w:rsidRPr="00D17FA8">
        <w:rPr>
          <w:sz w:val="24"/>
          <w:szCs w:val="24"/>
        </w:rPr>
        <w:t xml:space="preserve">What is the relationship (proportionality) between </w:t>
      </w:r>
      <w:del w:id="2" w:author="quinn" w:date="2020-05-20T21:22:00Z">
        <w:r w:rsidRPr="00D17FA8" w:rsidDel="00F9383E">
          <w:rPr>
            <w:sz w:val="24"/>
            <w:szCs w:val="24"/>
          </w:rPr>
          <w:delText xml:space="preserve">Mass </w:delText>
        </w:r>
      </w:del>
      <w:ins w:id="3" w:author="quinn" w:date="2020-05-20T21:22:00Z">
        <w:r w:rsidR="00F9383E">
          <w:rPr>
            <w:sz w:val="24"/>
            <w:szCs w:val="24"/>
          </w:rPr>
          <w:t>m</w:t>
        </w:r>
        <w:r w:rsidR="00F9383E" w:rsidRPr="00D17FA8">
          <w:rPr>
            <w:sz w:val="24"/>
            <w:szCs w:val="24"/>
          </w:rPr>
          <w:t xml:space="preserve">ass </w:t>
        </w:r>
      </w:ins>
      <w:r w:rsidRPr="00D17FA8">
        <w:rPr>
          <w:sz w:val="24"/>
          <w:szCs w:val="24"/>
        </w:rPr>
        <w:t>and force? What happens to the force if you double the mass of the blue object? What happens to the force if you then triple the red object’s mass</w:t>
      </w:r>
      <w:del w:id="4" w:author="quinn" w:date="2020-05-20T21:22:00Z">
        <w:r w:rsidRPr="00D17FA8" w:rsidDel="00F9383E">
          <w:rPr>
            <w:sz w:val="24"/>
            <w:szCs w:val="24"/>
          </w:rPr>
          <w:delText>es</w:delText>
        </w:r>
      </w:del>
      <w:r w:rsidRPr="00D17FA8">
        <w:rPr>
          <w:sz w:val="24"/>
          <w:szCs w:val="24"/>
        </w:rPr>
        <w:t>?</w:t>
      </w:r>
    </w:p>
    <w:p w14:paraId="2E6CCCD8" w14:textId="77777777" w:rsidR="00F101B9" w:rsidRPr="00D17FA8" w:rsidRDefault="00F101B9" w:rsidP="00F101B9">
      <w:pPr>
        <w:rPr>
          <w:sz w:val="24"/>
          <w:szCs w:val="24"/>
        </w:rPr>
      </w:pPr>
    </w:p>
    <w:p w14:paraId="1EFB4925" w14:textId="77777777" w:rsidR="00F101B9" w:rsidRPr="00D17FA8" w:rsidRDefault="00F101B9" w:rsidP="00F101B9">
      <w:pPr>
        <w:rPr>
          <w:sz w:val="24"/>
          <w:szCs w:val="24"/>
        </w:rPr>
      </w:pPr>
    </w:p>
    <w:p w14:paraId="2931DFA4" w14:textId="77777777" w:rsidR="00F101B9" w:rsidRPr="00D17FA8" w:rsidRDefault="00F101B9" w:rsidP="00F101B9">
      <w:pPr>
        <w:rPr>
          <w:sz w:val="24"/>
          <w:szCs w:val="24"/>
        </w:rPr>
      </w:pPr>
    </w:p>
    <w:p w14:paraId="795D7030" w14:textId="77777777" w:rsidR="00F101B9" w:rsidRPr="00D17FA8" w:rsidRDefault="00F101B9" w:rsidP="00F101B9">
      <w:pPr>
        <w:rPr>
          <w:sz w:val="24"/>
          <w:szCs w:val="24"/>
        </w:rPr>
      </w:pPr>
    </w:p>
    <w:p w14:paraId="10A5EAEF" w14:textId="77777777" w:rsidR="00F101B9" w:rsidRPr="00D17FA8" w:rsidRDefault="00F101B9" w:rsidP="00F101B9">
      <w:pPr>
        <w:rPr>
          <w:sz w:val="24"/>
          <w:szCs w:val="24"/>
        </w:rPr>
      </w:pPr>
    </w:p>
    <w:p w14:paraId="4832924A" w14:textId="77777777" w:rsidR="00F101B9" w:rsidRPr="00D17FA8" w:rsidRDefault="00F101B9" w:rsidP="00F101B9">
      <w:pPr>
        <w:rPr>
          <w:sz w:val="24"/>
          <w:szCs w:val="24"/>
        </w:rPr>
      </w:pPr>
    </w:p>
    <w:p w14:paraId="5722F4F4" w14:textId="77777777" w:rsidR="00F101B9" w:rsidRPr="00D17FA8" w:rsidRDefault="00F101B9" w:rsidP="00F101B9">
      <w:pPr>
        <w:widowControl/>
        <w:numPr>
          <w:ilvl w:val="0"/>
          <w:numId w:val="3"/>
        </w:numPr>
        <w:autoSpaceDE/>
        <w:autoSpaceDN/>
        <w:ind w:left="360"/>
        <w:rPr>
          <w:sz w:val="24"/>
          <w:szCs w:val="24"/>
        </w:rPr>
      </w:pPr>
      <w:r w:rsidRPr="00D17FA8">
        <w:rPr>
          <w:sz w:val="24"/>
          <w:szCs w:val="24"/>
        </w:rPr>
        <w:t>What is the relationship between distance and the force of gravity? What happens if you triple the distance between the objects? Half the distance between them?</w:t>
      </w:r>
    </w:p>
    <w:p w14:paraId="731C06D6" w14:textId="77777777" w:rsidR="00F101B9" w:rsidRPr="00D17FA8" w:rsidRDefault="00F101B9" w:rsidP="00F101B9">
      <w:pPr>
        <w:ind w:left="360"/>
        <w:rPr>
          <w:sz w:val="24"/>
          <w:szCs w:val="24"/>
        </w:rPr>
      </w:pPr>
    </w:p>
    <w:p w14:paraId="153F238D" w14:textId="77777777" w:rsidR="00F101B9" w:rsidRPr="00D17FA8" w:rsidRDefault="00F101B9" w:rsidP="00F101B9">
      <w:pPr>
        <w:rPr>
          <w:sz w:val="24"/>
          <w:szCs w:val="24"/>
        </w:rPr>
      </w:pPr>
    </w:p>
    <w:p w14:paraId="3243899A" w14:textId="77777777" w:rsidR="00F101B9" w:rsidRPr="00D17FA8" w:rsidRDefault="00F101B9" w:rsidP="00F101B9">
      <w:pPr>
        <w:rPr>
          <w:sz w:val="24"/>
          <w:szCs w:val="24"/>
        </w:rPr>
      </w:pPr>
    </w:p>
    <w:p w14:paraId="42D3086B" w14:textId="41277856" w:rsidR="00F101B9" w:rsidRDefault="00F101B9" w:rsidP="00F101B9">
      <w:pPr>
        <w:rPr>
          <w:sz w:val="24"/>
          <w:szCs w:val="24"/>
        </w:rPr>
      </w:pPr>
    </w:p>
    <w:p w14:paraId="224040C6" w14:textId="77777777" w:rsidR="00D17FA8" w:rsidRPr="00D17FA8" w:rsidRDefault="00D17FA8" w:rsidP="00F101B9">
      <w:pPr>
        <w:rPr>
          <w:sz w:val="24"/>
          <w:szCs w:val="24"/>
        </w:rPr>
      </w:pPr>
    </w:p>
    <w:p w14:paraId="34F6D281" w14:textId="77777777" w:rsidR="00F101B9" w:rsidRPr="00D17FA8" w:rsidRDefault="00F101B9" w:rsidP="00F101B9">
      <w:pPr>
        <w:rPr>
          <w:sz w:val="24"/>
          <w:szCs w:val="24"/>
        </w:rPr>
      </w:pPr>
    </w:p>
    <w:p w14:paraId="7BF66C56" w14:textId="75822199" w:rsidR="00F101B9" w:rsidRPr="00D17FA8" w:rsidRDefault="00F101B9" w:rsidP="00F101B9">
      <w:pPr>
        <w:widowControl/>
        <w:numPr>
          <w:ilvl w:val="0"/>
          <w:numId w:val="3"/>
        </w:numPr>
        <w:autoSpaceDE/>
        <w:autoSpaceDN/>
        <w:ind w:left="360"/>
        <w:rPr>
          <w:sz w:val="24"/>
          <w:szCs w:val="24"/>
        </w:rPr>
      </w:pPr>
      <w:r w:rsidRPr="00D17FA8">
        <w:rPr>
          <w:sz w:val="24"/>
          <w:szCs w:val="24"/>
        </w:rPr>
        <w:t xml:space="preserve">The </w:t>
      </w:r>
      <w:del w:id="5" w:author="quinn" w:date="2020-05-20T21:32:00Z">
        <w:r w:rsidRPr="00D17FA8" w:rsidDel="00AD0B55">
          <w:rPr>
            <w:sz w:val="24"/>
            <w:szCs w:val="24"/>
          </w:rPr>
          <w:delText xml:space="preserve">sun </w:delText>
        </w:r>
      </w:del>
      <w:ins w:id="6" w:author="quinn" w:date="2020-05-20T21:32:00Z">
        <w:r w:rsidR="00AD0B55">
          <w:rPr>
            <w:sz w:val="24"/>
            <w:szCs w:val="24"/>
          </w:rPr>
          <w:t>Sun</w:t>
        </w:r>
        <w:r w:rsidR="00AD0B55" w:rsidRPr="00D17FA8">
          <w:rPr>
            <w:sz w:val="24"/>
            <w:szCs w:val="24"/>
          </w:rPr>
          <w:t xml:space="preserve"> </w:t>
        </w:r>
      </w:ins>
      <w:r w:rsidRPr="00D17FA8">
        <w:rPr>
          <w:sz w:val="24"/>
          <w:szCs w:val="24"/>
        </w:rPr>
        <w:t xml:space="preserve">has a diameter of approximately </w:t>
      </w:r>
      <w:del w:id="7" w:author="quinn" w:date="2020-05-20T21:31:00Z">
        <w:r w:rsidRPr="00D17FA8" w:rsidDel="00AD0B55">
          <w:rPr>
            <w:sz w:val="24"/>
            <w:szCs w:val="24"/>
          </w:rPr>
          <w:delText>870</w:delText>
        </w:r>
        <w:r w:rsidR="00D17FA8" w:rsidRPr="00D17FA8" w:rsidDel="00AD0B55">
          <w:rPr>
            <w:sz w:val="24"/>
            <w:szCs w:val="24"/>
          </w:rPr>
          <w:delText>,000 miles</w:delText>
        </w:r>
      </w:del>
      <w:ins w:id="8" w:author="quinn" w:date="2020-05-20T21:31:00Z">
        <w:r w:rsidR="00AD0B55">
          <w:rPr>
            <w:sz w:val="24"/>
            <w:szCs w:val="24"/>
          </w:rPr>
          <w:t>1,400,000 km</w:t>
        </w:r>
      </w:ins>
      <w:r w:rsidR="00D17FA8" w:rsidRPr="00D17FA8">
        <w:rPr>
          <w:sz w:val="24"/>
          <w:szCs w:val="24"/>
        </w:rPr>
        <w:t xml:space="preserve">. By how much would its gravity increase at its surface (assuming the sun had a surface) </w:t>
      </w:r>
      <w:del w:id="9" w:author="quinn" w:date="2020-05-20T21:23:00Z">
        <w:r w:rsidR="00D17FA8" w:rsidRPr="00D17FA8" w:rsidDel="00F9383E">
          <w:rPr>
            <w:sz w:val="24"/>
            <w:szCs w:val="24"/>
          </w:rPr>
          <w:delText xml:space="preserve">increase to </w:delText>
        </w:r>
      </w:del>
      <w:r w:rsidR="00D17FA8" w:rsidRPr="00D17FA8">
        <w:rPr>
          <w:sz w:val="24"/>
          <w:szCs w:val="24"/>
        </w:rPr>
        <w:t>if the sun</w:t>
      </w:r>
      <w:ins w:id="10" w:author="quinn" w:date="2020-05-20T21:23:00Z">
        <w:r w:rsidR="00F9383E">
          <w:rPr>
            <w:sz w:val="24"/>
            <w:szCs w:val="24"/>
          </w:rPr>
          <w:t>’s diameter</w:t>
        </w:r>
      </w:ins>
      <w:r w:rsidR="00D17FA8" w:rsidRPr="00D17FA8">
        <w:rPr>
          <w:sz w:val="24"/>
          <w:szCs w:val="24"/>
        </w:rPr>
        <w:t xml:space="preserve"> were to shrink in size </w:t>
      </w:r>
      <w:del w:id="11" w:author="quinn" w:date="2020-05-20T21:23:00Z">
        <w:r w:rsidR="00D17FA8" w:rsidRPr="00D17FA8" w:rsidDel="00F9383E">
          <w:rPr>
            <w:sz w:val="24"/>
            <w:szCs w:val="24"/>
          </w:rPr>
          <w:delText xml:space="preserve">(only) </w:delText>
        </w:r>
      </w:del>
      <w:r w:rsidR="00D17FA8" w:rsidRPr="00D17FA8">
        <w:rPr>
          <w:sz w:val="24"/>
          <w:szCs w:val="24"/>
        </w:rPr>
        <w:t xml:space="preserve">to </w:t>
      </w:r>
      <w:ins w:id="12" w:author="quinn" w:date="2020-05-20T21:31:00Z">
        <w:r w:rsidR="00AD0B55">
          <w:rPr>
            <w:sz w:val="24"/>
            <w:szCs w:val="24"/>
          </w:rPr>
          <w:t>14,000 km (</w:t>
        </w:r>
      </w:ins>
      <w:del w:id="13" w:author="quinn" w:date="2020-05-20T21:32:00Z">
        <w:r w:rsidR="00D17FA8" w:rsidRPr="00D17FA8" w:rsidDel="00AD0B55">
          <w:rPr>
            <w:sz w:val="24"/>
            <w:szCs w:val="24"/>
          </w:rPr>
          <w:delText xml:space="preserve">approximately </w:delText>
        </w:r>
      </w:del>
      <w:ins w:id="14" w:author="quinn" w:date="2020-05-20T21:32:00Z">
        <w:r w:rsidR="00AD0B55">
          <w:rPr>
            <w:sz w:val="24"/>
            <w:szCs w:val="24"/>
          </w:rPr>
          <w:t>roughly</w:t>
        </w:r>
        <w:r w:rsidR="00AD0B55" w:rsidRPr="00D17FA8">
          <w:rPr>
            <w:sz w:val="24"/>
            <w:szCs w:val="24"/>
          </w:rPr>
          <w:t xml:space="preserve"> </w:t>
        </w:r>
      </w:ins>
      <w:r w:rsidR="00D17FA8" w:rsidRPr="00D17FA8">
        <w:rPr>
          <w:sz w:val="24"/>
          <w:szCs w:val="24"/>
        </w:rPr>
        <w:t xml:space="preserve">the size of the </w:t>
      </w:r>
      <w:ins w:id="15" w:author="quinn" w:date="2020-05-20T21:33:00Z">
        <w:r w:rsidR="00B93F1D">
          <w:rPr>
            <w:sz w:val="24"/>
            <w:szCs w:val="24"/>
          </w:rPr>
          <w:t>Earth’s</w:t>
        </w:r>
      </w:ins>
      <w:del w:id="16" w:author="quinn" w:date="2020-05-20T21:32:00Z">
        <w:r w:rsidR="00D17FA8" w:rsidRPr="00D17FA8" w:rsidDel="00AD0B55">
          <w:rPr>
            <w:sz w:val="24"/>
            <w:szCs w:val="24"/>
          </w:rPr>
          <w:delText>e</w:delText>
        </w:r>
      </w:del>
      <w:del w:id="17" w:author="quinn" w:date="2020-05-20T21:33:00Z">
        <w:r w:rsidR="00D17FA8" w:rsidRPr="00D17FA8" w:rsidDel="00B93F1D">
          <w:rPr>
            <w:sz w:val="24"/>
            <w:szCs w:val="24"/>
          </w:rPr>
          <w:delText>arth</w:delText>
        </w:r>
      </w:del>
      <w:del w:id="18" w:author="quinn" w:date="2020-05-20T21:23:00Z">
        <w:r w:rsidR="00D17FA8" w:rsidRPr="00D17FA8" w:rsidDel="00F9383E">
          <w:rPr>
            <w:sz w:val="24"/>
            <w:szCs w:val="24"/>
          </w:rPr>
          <w:delText xml:space="preserve"> t0</w:delText>
        </w:r>
      </w:del>
      <w:r w:rsidR="00D17FA8" w:rsidRPr="00D17FA8">
        <w:rPr>
          <w:sz w:val="24"/>
          <w:szCs w:val="24"/>
        </w:rPr>
        <w:t xml:space="preserve"> </w:t>
      </w:r>
      <w:ins w:id="19" w:author="quinn" w:date="2020-05-20T21:23:00Z">
        <w:r w:rsidR="00F9383E">
          <w:rPr>
            <w:sz w:val="24"/>
            <w:szCs w:val="24"/>
          </w:rPr>
          <w:t>diameter</w:t>
        </w:r>
      </w:ins>
      <w:del w:id="20" w:author="quinn" w:date="2020-05-20T21:32:00Z">
        <w:r w:rsidR="00D17FA8" w:rsidRPr="00D17FA8" w:rsidDel="00AD0B55">
          <w:rPr>
            <w:sz w:val="24"/>
            <w:szCs w:val="24"/>
          </w:rPr>
          <w:delText>8700 miles</w:delText>
        </w:r>
      </w:del>
      <w:r w:rsidR="00D17FA8" w:rsidRPr="00D17FA8">
        <w:rPr>
          <w:sz w:val="24"/>
          <w:szCs w:val="24"/>
        </w:rPr>
        <w:t>). Show work. Remember, the force of gravity is an inverse square relationship.</w:t>
      </w:r>
    </w:p>
    <w:p w14:paraId="37A71867" w14:textId="77777777" w:rsidR="00F101B9" w:rsidRPr="00D17FA8" w:rsidRDefault="00F101B9" w:rsidP="00F101B9">
      <w:pPr>
        <w:rPr>
          <w:sz w:val="24"/>
          <w:szCs w:val="24"/>
        </w:rPr>
      </w:pPr>
    </w:p>
    <w:p w14:paraId="205FF652" w14:textId="77777777" w:rsidR="00F101B9" w:rsidRDefault="00F101B9" w:rsidP="00F101B9">
      <w:pPr>
        <w:rPr>
          <w:rFonts w:ascii="Verdana" w:hAnsi="Verdana"/>
          <w:sz w:val="20"/>
          <w:szCs w:val="20"/>
        </w:rPr>
      </w:pPr>
    </w:p>
    <w:p w14:paraId="1D1C3F41" w14:textId="77777777" w:rsidR="00F101B9" w:rsidRDefault="00F101B9">
      <w:pPr>
        <w:pStyle w:val="BodyText"/>
        <w:ind w:left="105"/>
        <w:rPr>
          <w:sz w:val="20"/>
        </w:rPr>
      </w:pPr>
    </w:p>
    <w:p w14:paraId="560DD02E" w14:textId="745E2215" w:rsidR="008A2FF6" w:rsidRDefault="008A2FF6">
      <w:pPr>
        <w:pStyle w:val="BodyText"/>
        <w:tabs>
          <w:tab w:val="left" w:pos="3096"/>
          <w:tab w:val="left" w:pos="6830"/>
        </w:tabs>
        <w:spacing w:before="68" w:line="319" w:lineRule="auto"/>
        <w:ind w:left="1219" w:right="797"/>
      </w:pPr>
    </w:p>
    <w:sectPr w:rsidR="008A2FF6">
      <w:pgSz w:w="12240" w:h="15840"/>
      <w:pgMar w:top="960" w:right="6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AD4D" w14:textId="77777777" w:rsidR="002A11DD" w:rsidRDefault="002A11DD" w:rsidP="00F101B9">
      <w:r>
        <w:separator/>
      </w:r>
    </w:p>
  </w:endnote>
  <w:endnote w:type="continuationSeparator" w:id="0">
    <w:p w14:paraId="52243332" w14:textId="77777777" w:rsidR="002A11DD" w:rsidRDefault="002A11DD" w:rsidP="00F1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BF43" w14:textId="77777777" w:rsidR="002A11DD" w:rsidRDefault="002A11DD" w:rsidP="00F101B9">
      <w:r>
        <w:separator/>
      </w:r>
    </w:p>
  </w:footnote>
  <w:footnote w:type="continuationSeparator" w:id="0">
    <w:p w14:paraId="156DFEA1" w14:textId="77777777" w:rsidR="002A11DD" w:rsidRDefault="002A11DD" w:rsidP="00F10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22F4"/>
    <w:multiLevelType w:val="hybridMultilevel"/>
    <w:tmpl w:val="450AE2E2"/>
    <w:lvl w:ilvl="0" w:tplc="BEBEFFEE">
      <w:start w:val="1"/>
      <w:numFmt w:val="decimal"/>
      <w:lvlText w:val="(%1)"/>
      <w:lvlJc w:val="left"/>
      <w:pPr>
        <w:ind w:left="864" w:hanging="360"/>
      </w:pPr>
      <w:rPr>
        <w:rFonts w:ascii="Times New Roman" w:eastAsia="Times New Roman" w:hAnsi="Times New Roman" w:cs="Times New Roman" w:hint="default"/>
        <w:w w:val="102"/>
        <w:sz w:val="21"/>
        <w:szCs w:val="21"/>
      </w:rPr>
    </w:lvl>
    <w:lvl w:ilvl="1" w:tplc="0CF6786E">
      <w:numFmt w:val="bullet"/>
      <w:lvlText w:val="•"/>
      <w:lvlJc w:val="left"/>
      <w:pPr>
        <w:ind w:left="1814" w:hanging="360"/>
      </w:pPr>
      <w:rPr>
        <w:rFonts w:hint="default"/>
      </w:rPr>
    </w:lvl>
    <w:lvl w:ilvl="2" w:tplc="937EB7FA">
      <w:numFmt w:val="bullet"/>
      <w:lvlText w:val="•"/>
      <w:lvlJc w:val="left"/>
      <w:pPr>
        <w:ind w:left="2768" w:hanging="360"/>
      </w:pPr>
      <w:rPr>
        <w:rFonts w:hint="default"/>
      </w:rPr>
    </w:lvl>
    <w:lvl w:ilvl="3" w:tplc="6714F7FE">
      <w:numFmt w:val="bullet"/>
      <w:lvlText w:val="•"/>
      <w:lvlJc w:val="left"/>
      <w:pPr>
        <w:ind w:left="3722" w:hanging="360"/>
      </w:pPr>
      <w:rPr>
        <w:rFonts w:hint="default"/>
      </w:rPr>
    </w:lvl>
    <w:lvl w:ilvl="4" w:tplc="79DA2DB0">
      <w:numFmt w:val="bullet"/>
      <w:lvlText w:val="•"/>
      <w:lvlJc w:val="left"/>
      <w:pPr>
        <w:ind w:left="4676" w:hanging="360"/>
      </w:pPr>
      <w:rPr>
        <w:rFonts w:hint="default"/>
      </w:rPr>
    </w:lvl>
    <w:lvl w:ilvl="5" w:tplc="24A42484">
      <w:numFmt w:val="bullet"/>
      <w:lvlText w:val="•"/>
      <w:lvlJc w:val="left"/>
      <w:pPr>
        <w:ind w:left="5630" w:hanging="360"/>
      </w:pPr>
      <w:rPr>
        <w:rFonts w:hint="default"/>
      </w:rPr>
    </w:lvl>
    <w:lvl w:ilvl="6" w:tplc="65B44A7A">
      <w:numFmt w:val="bullet"/>
      <w:lvlText w:val="•"/>
      <w:lvlJc w:val="left"/>
      <w:pPr>
        <w:ind w:left="6584" w:hanging="360"/>
      </w:pPr>
      <w:rPr>
        <w:rFonts w:hint="default"/>
      </w:rPr>
    </w:lvl>
    <w:lvl w:ilvl="7" w:tplc="A34C3110">
      <w:numFmt w:val="bullet"/>
      <w:lvlText w:val="•"/>
      <w:lvlJc w:val="left"/>
      <w:pPr>
        <w:ind w:left="7539" w:hanging="360"/>
      </w:pPr>
      <w:rPr>
        <w:rFonts w:hint="default"/>
      </w:rPr>
    </w:lvl>
    <w:lvl w:ilvl="8" w:tplc="932438DA">
      <w:numFmt w:val="bullet"/>
      <w:lvlText w:val="•"/>
      <w:lvlJc w:val="left"/>
      <w:pPr>
        <w:ind w:left="8493" w:hanging="360"/>
      </w:pPr>
      <w:rPr>
        <w:rFonts w:hint="default"/>
      </w:rPr>
    </w:lvl>
  </w:abstractNum>
  <w:abstractNum w:abstractNumId="1" w15:restartNumberingAfterBreak="0">
    <w:nsid w:val="6CCB6A22"/>
    <w:multiLevelType w:val="hybridMultilevel"/>
    <w:tmpl w:val="F008266A"/>
    <w:lvl w:ilvl="0" w:tplc="0F8E07DE">
      <w:start w:val="4"/>
      <w:numFmt w:val="decimal"/>
      <w:lvlText w:val="(%1)"/>
      <w:lvlJc w:val="left"/>
      <w:pPr>
        <w:ind w:left="1090" w:hanging="360"/>
      </w:pPr>
      <w:rPr>
        <w:rFonts w:ascii="Times New Roman" w:eastAsia="Times New Roman" w:hAnsi="Times New Roman" w:cs="Times New Roman" w:hint="default"/>
        <w:w w:val="102"/>
        <w:sz w:val="21"/>
        <w:szCs w:val="21"/>
      </w:rPr>
    </w:lvl>
    <w:lvl w:ilvl="1" w:tplc="1140434E">
      <w:numFmt w:val="bullet"/>
      <w:lvlText w:val="•"/>
      <w:lvlJc w:val="left"/>
      <w:pPr>
        <w:ind w:left="2078" w:hanging="360"/>
      </w:pPr>
      <w:rPr>
        <w:rFonts w:hint="default"/>
      </w:rPr>
    </w:lvl>
    <w:lvl w:ilvl="2" w:tplc="8E7EECCA">
      <w:numFmt w:val="bullet"/>
      <w:lvlText w:val="•"/>
      <w:lvlJc w:val="left"/>
      <w:pPr>
        <w:ind w:left="3056" w:hanging="360"/>
      </w:pPr>
      <w:rPr>
        <w:rFonts w:hint="default"/>
      </w:rPr>
    </w:lvl>
    <w:lvl w:ilvl="3" w:tplc="AA4212FA">
      <w:numFmt w:val="bullet"/>
      <w:lvlText w:val="•"/>
      <w:lvlJc w:val="left"/>
      <w:pPr>
        <w:ind w:left="4034" w:hanging="360"/>
      </w:pPr>
      <w:rPr>
        <w:rFonts w:hint="default"/>
      </w:rPr>
    </w:lvl>
    <w:lvl w:ilvl="4" w:tplc="86027EAA">
      <w:numFmt w:val="bullet"/>
      <w:lvlText w:val="•"/>
      <w:lvlJc w:val="left"/>
      <w:pPr>
        <w:ind w:left="5012" w:hanging="360"/>
      </w:pPr>
      <w:rPr>
        <w:rFonts w:hint="default"/>
      </w:rPr>
    </w:lvl>
    <w:lvl w:ilvl="5" w:tplc="C1848048">
      <w:numFmt w:val="bullet"/>
      <w:lvlText w:val="•"/>
      <w:lvlJc w:val="left"/>
      <w:pPr>
        <w:ind w:left="5990" w:hanging="360"/>
      </w:pPr>
      <w:rPr>
        <w:rFonts w:hint="default"/>
      </w:rPr>
    </w:lvl>
    <w:lvl w:ilvl="6" w:tplc="C6FC5E98">
      <w:numFmt w:val="bullet"/>
      <w:lvlText w:val="•"/>
      <w:lvlJc w:val="left"/>
      <w:pPr>
        <w:ind w:left="6968" w:hanging="360"/>
      </w:pPr>
      <w:rPr>
        <w:rFonts w:hint="default"/>
      </w:rPr>
    </w:lvl>
    <w:lvl w:ilvl="7" w:tplc="4034757E">
      <w:numFmt w:val="bullet"/>
      <w:lvlText w:val="•"/>
      <w:lvlJc w:val="left"/>
      <w:pPr>
        <w:ind w:left="7946" w:hanging="360"/>
      </w:pPr>
      <w:rPr>
        <w:rFonts w:hint="default"/>
      </w:rPr>
    </w:lvl>
    <w:lvl w:ilvl="8" w:tplc="E9949776">
      <w:numFmt w:val="bullet"/>
      <w:lvlText w:val="•"/>
      <w:lvlJc w:val="left"/>
      <w:pPr>
        <w:ind w:left="8924" w:hanging="360"/>
      </w:pPr>
      <w:rPr>
        <w:rFonts w:hint="default"/>
      </w:rPr>
    </w:lvl>
  </w:abstractNum>
  <w:abstractNum w:abstractNumId="2" w15:restartNumberingAfterBreak="0">
    <w:nsid w:val="7C540635"/>
    <w:multiLevelType w:val="hybridMultilevel"/>
    <w:tmpl w:val="96FA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inn">
    <w15:presenceInfo w15:providerId="Windows Live" w15:userId="9d362f8aed894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F6"/>
    <w:rsid w:val="002A11DD"/>
    <w:rsid w:val="005C74CD"/>
    <w:rsid w:val="005F286F"/>
    <w:rsid w:val="006E229D"/>
    <w:rsid w:val="008503CE"/>
    <w:rsid w:val="008535A0"/>
    <w:rsid w:val="00857961"/>
    <w:rsid w:val="008A2FF6"/>
    <w:rsid w:val="00963BD3"/>
    <w:rsid w:val="00AD0B55"/>
    <w:rsid w:val="00B93F1D"/>
    <w:rsid w:val="00D07326"/>
    <w:rsid w:val="00D17FA8"/>
    <w:rsid w:val="00D46420"/>
    <w:rsid w:val="00DB6C93"/>
    <w:rsid w:val="00E0477B"/>
    <w:rsid w:val="00E1406A"/>
    <w:rsid w:val="00EA47DB"/>
    <w:rsid w:val="00F101B9"/>
    <w:rsid w:val="00F9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299"/>
  <w15:docId w15:val="{888BD2BD-84DF-5643-AC9E-5217FB2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90" w:hanging="360"/>
    </w:pPr>
  </w:style>
  <w:style w:type="paragraph" w:customStyle="1" w:styleId="TableParagraph">
    <w:name w:val="Table Paragraph"/>
    <w:basedOn w:val="Normal"/>
    <w:uiPriority w:val="1"/>
    <w:qFormat/>
    <w:pPr>
      <w:spacing w:before="9" w:line="235" w:lineRule="exact"/>
      <w:ind w:left="238"/>
      <w:jc w:val="center"/>
    </w:pPr>
  </w:style>
  <w:style w:type="paragraph" w:styleId="Header">
    <w:name w:val="header"/>
    <w:basedOn w:val="Normal"/>
    <w:link w:val="HeaderChar"/>
    <w:uiPriority w:val="99"/>
    <w:unhideWhenUsed/>
    <w:rsid w:val="00F101B9"/>
    <w:pPr>
      <w:tabs>
        <w:tab w:val="center" w:pos="4680"/>
        <w:tab w:val="right" w:pos="9360"/>
      </w:tabs>
    </w:pPr>
  </w:style>
  <w:style w:type="character" w:customStyle="1" w:styleId="HeaderChar">
    <w:name w:val="Header Char"/>
    <w:basedOn w:val="DefaultParagraphFont"/>
    <w:link w:val="Header"/>
    <w:uiPriority w:val="99"/>
    <w:rsid w:val="00F101B9"/>
    <w:rPr>
      <w:rFonts w:ascii="Times New Roman" w:eastAsia="Times New Roman" w:hAnsi="Times New Roman" w:cs="Times New Roman"/>
    </w:rPr>
  </w:style>
  <w:style w:type="paragraph" w:styleId="Footer">
    <w:name w:val="footer"/>
    <w:basedOn w:val="Normal"/>
    <w:link w:val="FooterChar"/>
    <w:uiPriority w:val="99"/>
    <w:unhideWhenUsed/>
    <w:rsid w:val="00F101B9"/>
    <w:pPr>
      <w:tabs>
        <w:tab w:val="center" w:pos="4680"/>
        <w:tab w:val="right" w:pos="9360"/>
      </w:tabs>
    </w:pPr>
  </w:style>
  <w:style w:type="character" w:customStyle="1" w:styleId="FooterChar">
    <w:name w:val="Footer Char"/>
    <w:basedOn w:val="DefaultParagraphFont"/>
    <w:link w:val="Footer"/>
    <w:uiPriority w:val="99"/>
    <w:rsid w:val="00F101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46420"/>
    <w:rPr>
      <w:sz w:val="18"/>
      <w:szCs w:val="18"/>
    </w:rPr>
  </w:style>
  <w:style w:type="character" w:customStyle="1" w:styleId="BalloonTextChar">
    <w:name w:val="Balloon Text Char"/>
    <w:basedOn w:val="DefaultParagraphFont"/>
    <w:link w:val="BalloonText"/>
    <w:uiPriority w:val="99"/>
    <w:semiHidden/>
    <w:rsid w:val="00D4642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Microsoft Office User</cp:lastModifiedBy>
  <cp:revision>3</cp:revision>
  <dcterms:created xsi:type="dcterms:W3CDTF">2020-05-21T15:49:00Z</dcterms:created>
  <dcterms:modified xsi:type="dcterms:W3CDTF">2020-05-21T15:56:00Z</dcterms:modified>
</cp:coreProperties>
</file>